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B41B" w14:textId="77777777" w:rsidR="004F5EB3" w:rsidRDefault="004F5EB3" w:rsidP="004F5EB3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19B4E741" w14:textId="77777777" w:rsidR="001F0828" w:rsidRDefault="009949DC" w:rsidP="0094052E">
      <w:pPr>
        <w:pStyle w:val="Podnadpis"/>
        <w:jc w:val="center"/>
        <w:rPr>
          <w:ins w:id="0" w:author="Natalie Moravcova" w:date="2020-03-31T22:09:00Z"/>
          <w:rStyle w:val="Siln"/>
          <w:rFonts w:cstheme="minorHAnsi"/>
          <w:color w:val="000000" w:themeColor="text1"/>
          <w:sz w:val="28"/>
          <w:szCs w:val="28"/>
        </w:rPr>
      </w:pPr>
      <w:r>
        <w:rPr>
          <w:rStyle w:val="Siln"/>
          <w:rFonts w:cstheme="minorHAnsi"/>
          <w:color w:val="000000" w:themeColor="text1"/>
          <w:sz w:val="28"/>
          <w:szCs w:val="28"/>
        </w:rPr>
        <w:br/>
      </w:r>
    </w:p>
    <w:p w14:paraId="74D2B769" w14:textId="10514AF2" w:rsidR="0007186D" w:rsidRPr="00F14F0F" w:rsidRDefault="0007186D" w:rsidP="0094052E">
      <w:pPr>
        <w:pStyle w:val="Podnadpis"/>
        <w:jc w:val="center"/>
        <w:rPr>
          <w:rFonts w:cstheme="minorHAnsi"/>
          <w:color w:val="000000" w:themeColor="text1"/>
          <w:sz w:val="28"/>
          <w:szCs w:val="28"/>
        </w:rPr>
      </w:pPr>
      <w:bookmarkStart w:id="1" w:name="_GoBack"/>
      <w:bookmarkEnd w:id="1"/>
      <w:r w:rsidRPr="00F14F0F">
        <w:rPr>
          <w:rStyle w:val="Siln"/>
          <w:rFonts w:cstheme="minorHAnsi"/>
          <w:color w:val="000000" w:themeColor="text1"/>
          <w:sz w:val="28"/>
          <w:szCs w:val="28"/>
        </w:rPr>
        <w:t>Zahajujeme grilovací sezon</w:t>
      </w:r>
      <w:r w:rsidR="0094052E">
        <w:rPr>
          <w:rStyle w:val="Siln"/>
          <w:rFonts w:cstheme="minorHAnsi"/>
          <w:color w:val="000000" w:themeColor="text1"/>
          <w:sz w:val="28"/>
          <w:szCs w:val="28"/>
        </w:rPr>
        <w:t xml:space="preserve">u: </w:t>
      </w:r>
      <w:r w:rsidRPr="00F14F0F">
        <w:rPr>
          <w:rStyle w:val="Siln"/>
          <w:rFonts w:cstheme="minorHAnsi"/>
          <w:color w:val="000000" w:themeColor="text1"/>
          <w:sz w:val="28"/>
          <w:szCs w:val="28"/>
        </w:rPr>
        <w:t>Nechte si hořčici stoupnout do nosu</w:t>
      </w:r>
    </w:p>
    <w:p w14:paraId="0D00D721" w14:textId="6CAA9937" w:rsidR="0007186D" w:rsidRPr="0007186D" w:rsidRDefault="0094052E" w:rsidP="0007186D">
      <w:r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64384" behindDoc="1" locked="0" layoutInCell="1" allowOverlap="1" wp14:anchorId="4AB34B8E" wp14:editId="6BCCAE58">
            <wp:simplePos x="0" y="0"/>
            <wp:positionH relativeFrom="column">
              <wp:posOffset>4720060</wp:posOffset>
            </wp:positionH>
            <wp:positionV relativeFrom="paragraph">
              <wp:posOffset>96520</wp:posOffset>
            </wp:positionV>
            <wp:extent cx="1697990" cy="2369820"/>
            <wp:effectExtent l="0" t="0" r="3810" b="5080"/>
            <wp:wrapTight wrapText="bothSides">
              <wp:wrapPolygon edited="0">
                <wp:start x="0" y="0"/>
                <wp:lineTo x="0" y="21531"/>
                <wp:lineTo x="21487" y="21531"/>
                <wp:lineTo x="2148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rilovi_Gorilujeme (kopi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7B552" w14:textId="48839552" w:rsidR="00C5251A" w:rsidRPr="00FE3558" w:rsidRDefault="00667AE6" w:rsidP="00C5251A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</w:t>
      </w:r>
      <w:r w:rsidR="0007186D" w:rsidRPr="0007186D">
        <w:rPr>
          <w:rFonts w:ascii="Calibri" w:eastAsia="Times New Roman" w:hAnsi="Calibri" w:cs="Calibri"/>
          <w:color w:val="000000"/>
          <w:lang w:eastAsia="cs-CZ"/>
        </w:rPr>
        <w:t xml:space="preserve">. </w:t>
      </w:r>
      <w:r>
        <w:rPr>
          <w:rFonts w:ascii="Calibri" w:eastAsia="Times New Roman" w:hAnsi="Calibri" w:cs="Calibri"/>
          <w:color w:val="000000"/>
          <w:lang w:eastAsia="cs-CZ"/>
        </w:rPr>
        <w:t>dubna</w:t>
      </w:r>
      <w:r w:rsidR="00BB0CD6" w:rsidRPr="0007186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 w:rsidR="0007186D" w:rsidRPr="0007186D">
        <w:rPr>
          <w:rFonts w:ascii="Calibri" w:eastAsia="Times New Roman" w:hAnsi="Calibri" w:cs="Calibri"/>
          <w:color w:val="000000"/>
          <w:lang w:eastAsia="cs-CZ"/>
        </w:rPr>
        <w:t>2020</w:t>
      </w:r>
      <w:r w:rsidR="006144B6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F90985">
        <w:rPr>
          <w:rFonts w:ascii="Calibri" w:eastAsia="Times New Roman" w:hAnsi="Calibri" w:cs="Calibri"/>
          <w:color w:val="000000"/>
          <w:lang w:eastAsia="cs-CZ"/>
        </w:rPr>
        <w:t>–</w:t>
      </w:r>
      <w:r w:rsidR="0007186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E32FFD">
        <w:rPr>
          <w:rFonts w:ascii="Calibri" w:eastAsia="Times New Roman" w:hAnsi="Calibri" w:cs="Calibri"/>
          <w:b/>
          <w:bCs/>
          <w:color w:val="000000"/>
          <w:lang w:eastAsia="cs-CZ"/>
        </w:rPr>
        <w:t>K</w:t>
      </w:r>
      <w:proofErr w:type="gramEnd"/>
      <w:r w:rsidR="00E32FF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 hezkému počasí zkrátka patří i pořádná </w:t>
      </w:r>
      <w:proofErr w:type="spellStart"/>
      <w:r w:rsidR="00E32FFD">
        <w:rPr>
          <w:rFonts w:ascii="Calibri" w:eastAsia="Times New Roman" w:hAnsi="Calibri" w:cs="Calibri"/>
          <w:b/>
          <w:bCs/>
          <w:color w:val="000000"/>
          <w:lang w:eastAsia="cs-CZ"/>
        </w:rPr>
        <w:t>grilovačka</w:t>
      </w:r>
      <w:proofErr w:type="spellEnd"/>
      <w:r w:rsidR="0004041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</w:t>
      </w:r>
      <w:r w:rsidR="00B562E7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  <w:r w:rsidR="00040416">
        <w:rPr>
          <w:rFonts w:ascii="Calibri" w:eastAsia="Times New Roman" w:hAnsi="Calibri" w:cs="Calibri"/>
          <w:b/>
          <w:bCs/>
          <w:color w:val="000000"/>
          <w:lang w:eastAsia="cs-CZ"/>
        </w:rPr>
        <w:t>nemusíme o n</w:t>
      </w:r>
      <w:r w:rsidR="00B562E7">
        <w:rPr>
          <w:rFonts w:ascii="Calibri" w:eastAsia="Times New Roman" w:hAnsi="Calibri" w:cs="Calibri"/>
          <w:b/>
          <w:bCs/>
          <w:color w:val="000000"/>
          <w:lang w:eastAsia="cs-CZ"/>
        </w:rPr>
        <w:t>i</w:t>
      </w:r>
      <w:r w:rsidR="0004041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přijít ani letos</w:t>
      </w:r>
      <w:r w:rsidR="00E32FF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. Pojďme si </w:t>
      </w:r>
      <w:r w:rsidR="00040416">
        <w:rPr>
          <w:rFonts w:ascii="Calibri" w:eastAsia="Times New Roman" w:hAnsi="Calibri" w:cs="Calibri"/>
          <w:b/>
          <w:bCs/>
          <w:color w:val="000000"/>
          <w:lang w:eastAsia="cs-CZ"/>
        </w:rPr>
        <w:t>společně</w:t>
      </w:r>
      <w:r w:rsidR="00E32FF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z</w:t>
      </w:r>
      <w:r w:rsidR="00EE6F84">
        <w:rPr>
          <w:rFonts w:ascii="Calibri" w:eastAsia="Times New Roman" w:hAnsi="Calibri" w:cs="Calibri"/>
          <w:b/>
          <w:bCs/>
          <w:color w:val="000000"/>
          <w:lang w:eastAsia="cs-CZ"/>
        </w:rPr>
        <w:t>pestřit všední dny a</w:t>
      </w:r>
      <w:r w:rsidR="00B562E7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  <w:r w:rsidR="00EE6F84">
        <w:rPr>
          <w:rFonts w:ascii="Calibri" w:eastAsia="Times New Roman" w:hAnsi="Calibri" w:cs="Calibri"/>
          <w:b/>
          <w:bCs/>
          <w:color w:val="000000"/>
          <w:lang w:eastAsia="cs-CZ"/>
        </w:rPr>
        <w:t>ugrilujme pro své nejbližší</w:t>
      </w:r>
      <w:r w:rsidR="003037B5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. </w:t>
      </w:r>
      <w:r w:rsidR="00ED102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Děti jistě </w:t>
      </w:r>
      <w:r w:rsidR="00840B1A">
        <w:rPr>
          <w:rFonts w:ascii="Calibri" w:eastAsia="Times New Roman" w:hAnsi="Calibri" w:cs="Calibri"/>
          <w:b/>
          <w:bCs/>
          <w:color w:val="000000"/>
          <w:lang w:eastAsia="cs-CZ"/>
        </w:rPr>
        <w:t>taková změna v jídelníčku</w:t>
      </w:r>
      <w:r w:rsidR="00ED102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gramStart"/>
      <w:r w:rsidR="00ED1026">
        <w:rPr>
          <w:rFonts w:ascii="Calibri" w:eastAsia="Times New Roman" w:hAnsi="Calibri" w:cs="Calibri"/>
          <w:b/>
          <w:bCs/>
          <w:color w:val="000000"/>
          <w:lang w:eastAsia="cs-CZ"/>
        </w:rPr>
        <w:t>nadchne</w:t>
      </w:r>
      <w:proofErr w:type="gramEnd"/>
      <w:r w:rsidR="00ED102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 ještě si u toho pochutnáte. </w:t>
      </w:r>
      <w:r w:rsidR="000044EC">
        <w:rPr>
          <w:rFonts w:ascii="Calibri" w:eastAsia="Times New Roman" w:hAnsi="Calibri" w:cs="Calibri"/>
          <w:b/>
          <w:bCs/>
          <w:color w:val="000000"/>
          <w:lang w:eastAsia="cs-CZ"/>
        </w:rPr>
        <w:t>K</w:t>
      </w:r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  <w:r w:rsidR="000044EC">
        <w:rPr>
          <w:rFonts w:ascii="Calibri" w:eastAsia="Times New Roman" w:hAnsi="Calibri" w:cs="Calibri"/>
          <w:b/>
          <w:bCs/>
          <w:color w:val="000000"/>
          <w:lang w:eastAsia="cs-CZ"/>
        </w:rPr>
        <w:t>masu</w:t>
      </w:r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0044EC">
        <w:rPr>
          <w:rFonts w:ascii="Calibri" w:eastAsia="Times New Roman" w:hAnsi="Calibri" w:cs="Calibri"/>
          <w:b/>
          <w:bCs/>
          <w:color w:val="000000"/>
          <w:lang w:eastAsia="cs-CZ"/>
        </w:rPr>
        <w:t>a salátům se</w:t>
      </w:r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jednoznačně hodí hořčice</w:t>
      </w:r>
      <w:r w:rsidR="007942AD">
        <w:rPr>
          <w:rFonts w:ascii="Calibri" w:eastAsia="Times New Roman" w:hAnsi="Calibri" w:cs="Calibri"/>
          <w:b/>
          <w:bCs/>
          <w:color w:val="000000"/>
          <w:lang w:eastAsia="cs-CZ"/>
        </w:rPr>
        <w:t>. O</w:t>
      </w:r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>strá</w:t>
      </w:r>
      <w:r w:rsidR="000044E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, co </w:t>
      </w:r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>pěkně</w:t>
      </w:r>
      <w:r w:rsidR="000044E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stoupá do nosu</w:t>
      </w:r>
      <w:r w:rsidR="002F44EF">
        <w:rPr>
          <w:rFonts w:ascii="Calibri" w:eastAsia="Times New Roman" w:hAnsi="Calibri" w:cs="Calibri"/>
          <w:b/>
          <w:bCs/>
          <w:color w:val="000000"/>
          <w:lang w:eastAsia="cs-CZ"/>
        </w:rPr>
        <w:t>,</w:t>
      </w:r>
      <w:r w:rsidR="000044EC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nebo jemná </w:t>
      </w:r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do dresinku. </w:t>
      </w:r>
      <w:r w:rsidR="00C5251A" w:rsidRPr="00FE3558">
        <w:rPr>
          <w:rFonts w:ascii="Calibri" w:eastAsia="Times New Roman" w:hAnsi="Calibri" w:cs="Calibri"/>
          <w:b/>
          <w:bCs/>
          <w:color w:val="000000"/>
          <w:lang w:eastAsia="cs-CZ"/>
        </w:rPr>
        <w:t>Abyste nemuseli ztrácet čas se složitou přípravou a mícháním dresinků a omáček, představuje</w:t>
      </w:r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me </w:t>
      </w:r>
      <w:r w:rsidR="00C5251A" w:rsidRPr="00FE3558">
        <w:rPr>
          <w:rFonts w:ascii="Calibri" w:eastAsia="Times New Roman" w:hAnsi="Calibri" w:cs="Calibri"/>
          <w:b/>
          <w:bCs/>
          <w:color w:val="000000"/>
          <w:lang w:eastAsia="cs-CZ"/>
        </w:rPr>
        <w:t>hned 6 novinek</w:t>
      </w:r>
      <w:r w:rsidR="007942AD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od </w:t>
      </w:r>
      <w:proofErr w:type="spellStart"/>
      <w:r w:rsidR="007942AD">
        <w:rPr>
          <w:rFonts w:ascii="Calibri" w:eastAsia="Times New Roman" w:hAnsi="Calibri" w:cs="Calibri"/>
          <w:b/>
          <w:bCs/>
          <w:color w:val="000000"/>
          <w:lang w:eastAsia="cs-CZ"/>
        </w:rPr>
        <w:t>Vitany</w:t>
      </w:r>
      <w:proofErr w:type="spellEnd"/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>. P</w:t>
      </w:r>
      <w:r w:rsidR="00C5251A" w:rsidRPr="00FE355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řipravíte </w:t>
      </w:r>
      <w:r w:rsidR="00C5251A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 nimi </w:t>
      </w:r>
      <w:r w:rsidR="00C5251A" w:rsidRPr="00FE355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tu nejlepší </w:t>
      </w:r>
      <w:proofErr w:type="spellStart"/>
      <w:r w:rsidR="00C5251A" w:rsidRPr="00FE3558">
        <w:rPr>
          <w:rFonts w:ascii="Calibri" w:eastAsia="Times New Roman" w:hAnsi="Calibri" w:cs="Calibri"/>
          <w:b/>
          <w:bCs/>
          <w:color w:val="000000"/>
          <w:lang w:eastAsia="cs-CZ"/>
        </w:rPr>
        <w:t>grilovačku</w:t>
      </w:r>
      <w:proofErr w:type="spellEnd"/>
      <w:r w:rsidR="00C5251A" w:rsidRPr="00FE3558">
        <w:rPr>
          <w:rFonts w:ascii="Calibri" w:eastAsia="Times New Roman" w:hAnsi="Calibri" w:cs="Calibri"/>
          <w:b/>
          <w:bCs/>
          <w:color w:val="000000"/>
          <w:lang w:eastAsia="cs-CZ"/>
        </w:rPr>
        <w:t>, na kterou vaši blízcí budou ještě dlouho vzpomínat.</w:t>
      </w:r>
    </w:p>
    <w:p w14:paraId="1D345E00" w14:textId="2AC3B01B" w:rsidR="004F5EB3" w:rsidRDefault="004F5EB3" w:rsidP="00C5251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604A4F64" w14:textId="68EBF0A6" w:rsidR="00BB0CD6" w:rsidRDefault="004F5EB3" w:rsidP="00A035A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035AC">
        <w:rPr>
          <w:rFonts w:ascii="Calibri" w:eastAsia="Times New Roman" w:hAnsi="Calibri" w:cs="Calibri"/>
          <w:color w:val="000000"/>
          <w:lang w:eastAsia="cs-CZ"/>
        </w:rPr>
        <w:t>Popularita grilování dlouhodobě roste. V grilování dokonce jednoznačně patříme ke světové špičce. Není proto divu, že během sez</w:t>
      </w:r>
      <w:r w:rsidR="002F44EF">
        <w:rPr>
          <w:rFonts w:ascii="Calibri" w:eastAsia="Times New Roman" w:hAnsi="Calibri" w:cs="Calibri"/>
          <w:color w:val="000000"/>
          <w:lang w:eastAsia="cs-CZ"/>
        </w:rPr>
        <w:t>o</w:t>
      </w:r>
      <w:r w:rsidRPr="00A035AC">
        <w:rPr>
          <w:rFonts w:ascii="Calibri" w:eastAsia="Times New Roman" w:hAnsi="Calibri" w:cs="Calibri"/>
          <w:color w:val="000000"/>
          <w:lang w:eastAsia="cs-CZ"/>
        </w:rPr>
        <w:t>ny griluje 61</w:t>
      </w:r>
      <w:r w:rsidR="002F44EF">
        <w:rPr>
          <w:rFonts w:ascii="Calibri" w:eastAsia="Times New Roman" w:hAnsi="Calibri" w:cs="Calibri"/>
          <w:color w:val="000000"/>
          <w:lang w:eastAsia="cs-CZ"/>
        </w:rPr>
        <w:t> </w:t>
      </w:r>
      <w:r w:rsidRPr="00A035AC">
        <w:rPr>
          <w:rFonts w:ascii="Calibri" w:eastAsia="Times New Roman" w:hAnsi="Calibri" w:cs="Calibri"/>
          <w:color w:val="000000"/>
          <w:lang w:eastAsia="cs-CZ"/>
        </w:rPr>
        <w:t>% Čechů alespoň jednou týdně.</w:t>
      </w:r>
      <w:r w:rsidR="00C5251A">
        <w:rPr>
          <w:rFonts w:ascii="Calibri" w:eastAsia="Times New Roman" w:hAnsi="Calibri" w:cs="Calibri"/>
          <w:color w:val="000000"/>
          <w:lang w:eastAsia="cs-CZ"/>
        </w:rPr>
        <w:t xml:space="preserve"> A věřme, že tomu nebude jinak ani tento rok. </w:t>
      </w:r>
      <w:r w:rsidRPr="00A035AC">
        <w:rPr>
          <w:rFonts w:ascii="Calibri" w:eastAsia="Times New Roman" w:hAnsi="Calibri" w:cs="Calibri"/>
          <w:color w:val="000000"/>
          <w:lang w:eastAsia="cs-CZ"/>
        </w:rPr>
        <w:t xml:space="preserve">Ačkoliv se stále za hlavní součást grilování považuje maso, </w:t>
      </w:r>
      <w:r w:rsidR="002F44EF">
        <w:rPr>
          <w:rFonts w:ascii="Calibri" w:eastAsia="Times New Roman" w:hAnsi="Calibri" w:cs="Calibri"/>
          <w:color w:val="000000"/>
          <w:lang w:eastAsia="cs-CZ"/>
        </w:rPr>
        <w:t xml:space="preserve">jeho </w:t>
      </w:r>
      <w:r w:rsidRPr="00A035AC">
        <w:rPr>
          <w:rFonts w:ascii="Calibri" w:eastAsia="Times New Roman" w:hAnsi="Calibri" w:cs="Calibri"/>
          <w:color w:val="000000"/>
          <w:lang w:eastAsia="cs-CZ"/>
        </w:rPr>
        <w:t xml:space="preserve">nedílnou součástí se v poslední době stávají i saláty. </w:t>
      </w:r>
      <w:r w:rsidR="00BB0CD6">
        <w:rPr>
          <w:rFonts w:ascii="Calibri" w:eastAsia="Times New Roman" w:hAnsi="Calibri" w:cs="Calibri"/>
          <w:color w:val="000000"/>
          <w:lang w:eastAsia="cs-CZ"/>
        </w:rPr>
        <w:t>P</w:t>
      </w:r>
      <w:r w:rsidRPr="00A035AC">
        <w:rPr>
          <w:rFonts w:ascii="Calibri" w:eastAsia="Times New Roman" w:hAnsi="Calibri" w:cs="Calibri"/>
          <w:color w:val="000000"/>
          <w:lang w:eastAsia="cs-CZ"/>
        </w:rPr>
        <w:t>estrost</w:t>
      </w:r>
      <w:r w:rsidR="007B3B12">
        <w:rPr>
          <w:rFonts w:ascii="Calibri" w:eastAsia="Times New Roman" w:hAnsi="Calibri" w:cs="Calibri"/>
          <w:color w:val="000000"/>
          <w:lang w:eastAsia="cs-CZ"/>
        </w:rPr>
        <w:t xml:space="preserve"> je v grilování klíčová</w:t>
      </w:r>
      <w:r w:rsidR="00BB0CD6">
        <w:rPr>
          <w:rFonts w:ascii="Calibri" w:eastAsia="Times New Roman" w:hAnsi="Calibri" w:cs="Calibri"/>
          <w:color w:val="000000"/>
          <w:lang w:eastAsia="cs-CZ"/>
        </w:rPr>
        <w:t>, a tak s</w:t>
      </w:r>
      <w:r w:rsidRPr="00A035AC">
        <w:rPr>
          <w:rFonts w:ascii="Calibri" w:eastAsia="Times New Roman" w:hAnsi="Calibri" w:cs="Calibri"/>
          <w:color w:val="000000"/>
          <w:lang w:eastAsia="cs-CZ"/>
        </w:rPr>
        <w:t>tále více Čechů</w:t>
      </w:r>
      <w:r w:rsidR="001C7F4D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35AC">
        <w:rPr>
          <w:rFonts w:ascii="Calibri" w:eastAsia="Times New Roman" w:hAnsi="Calibri" w:cs="Calibri"/>
          <w:color w:val="000000"/>
          <w:lang w:eastAsia="cs-CZ"/>
        </w:rPr>
        <w:t>dochucuje grilované maso</w:t>
      </w:r>
      <w:r w:rsidR="00FE3558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35AC">
        <w:rPr>
          <w:rFonts w:ascii="Calibri" w:eastAsia="Times New Roman" w:hAnsi="Calibri" w:cs="Calibri"/>
          <w:color w:val="000000"/>
          <w:lang w:eastAsia="cs-CZ"/>
        </w:rPr>
        <w:t>speciálními omáčka</w:t>
      </w:r>
      <w:r w:rsidR="00E67A20" w:rsidRPr="00A035AC">
        <w:rPr>
          <w:rFonts w:ascii="Calibri" w:eastAsia="Times New Roman" w:hAnsi="Calibri" w:cs="Calibri"/>
          <w:color w:val="000000"/>
          <w:lang w:eastAsia="cs-CZ"/>
        </w:rPr>
        <w:t>mi</w:t>
      </w:r>
      <w:r w:rsidRPr="00A035AC">
        <w:rPr>
          <w:rFonts w:ascii="Calibri" w:eastAsia="Times New Roman" w:hAnsi="Calibri" w:cs="Calibri"/>
          <w:color w:val="000000"/>
          <w:lang w:eastAsia="cs-CZ"/>
        </w:rPr>
        <w:t xml:space="preserve">, které podtrhnou a doladí výslednou chuť. </w:t>
      </w:r>
    </w:p>
    <w:p w14:paraId="7D516BC8" w14:textId="77777777" w:rsidR="00BB0CD6" w:rsidRDefault="00BB0CD6" w:rsidP="00A035A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21886BEF" w14:textId="3CDA3803" w:rsidR="004F5EB3" w:rsidRPr="00A035AC" w:rsidRDefault="00BB0CD6" w:rsidP="00A035A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 rámci letošního „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gorilování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“ </w:t>
      </w:r>
      <w:r w:rsidR="00A035AC" w:rsidRPr="00A035AC">
        <w:rPr>
          <w:rFonts w:ascii="Calibri" w:eastAsia="Times New Roman" w:hAnsi="Calibri" w:cs="Calibri"/>
          <w:color w:val="000000"/>
          <w:lang w:eastAsia="cs-CZ"/>
        </w:rPr>
        <w:t>představuj</w:t>
      </w:r>
      <w:r>
        <w:rPr>
          <w:rFonts w:ascii="Calibri" w:eastAsia="Times New Roman" w:hAnsi="Calibri" w:cs="Calibri"/>
          <w:color w:val="000000"/>
          <w:lang w:eastAsia="cs-CZ"/>
        </w:rPr>
        <w:t>eme</w:t>
      </w:r>
      <w:r w:rsidR="00A035AC" w:rsidRPr="00A035AC">
        <w:rPr>
          <w:rFonts w:ascii="Calibri" w:eastAsia="Times New Roman" w:hAnsi="Calibri" w:cs="Calibri"/>
          <w:color w:val="000000"/>
          <w:lang w:eastAsia="cs-CZ"/>
        </w:rPr>
        <w:t xml:space="preserve"> hned 6 novinek, které dodají </w:t>
      </w:r>
      <w:r w:rsidR="007942AD">
        <w:rPr>
          <w:rFonts w:ascii="Calibri" w:eastAsia="Times New Roman" w:hAnsi="Calibri" w:cs="Calibri"/>
          <w:color w:val="000000"/>
          <w:lang w:eastAsia="cs-CZ"/>
        </w:rPr>
        <w:t>vašim pokrmům</w:t>
      </w:r>
      <w:r w:rsidR="00A035AC" w:rsidRPr="00A035AC">
        <w:rPr>
          <w:rFonts w:ascii="Calibri" w:eastAsia="Times New Roman" w:hAnsi="Calibri" w:cs="Calibri"/>
          <w:color w:val="000000"/>
          <w:lang w:eastAsia="cs-CZ"/>
        </w:rPr>
        <w:t xml:space="preserve"> tu správnou </w:t>
      </w:r>
      <w:r w:rsidR="007942AD">
        <w:rPr>
          <w:rFonts w:ascii="Calibri" w:eastAsia="Times New Roman" w:hAnsi="Calibri" w:cs="Calibri"/>
          <w:color w:val="000000"/>
          <w:lang w:eastAsia="cs-CZ"/>
        </w:rPr>
        <w:t>chuť</w:t>
      </w:r>
      <w:r w:rsidR="00A035AC" w:rsidRPr="00A035AC">
        <w:rPr>
          <w:rFonts w:ascii="Calibri" w:eastAsia="Times New Roman" w:hAnsi="Calibri" w:cs="Calibri"/>
          <w:color w:val="000000"/>
          <w:lang w:eastAsia="cs-CZ"/>
        </w:rPr>
        <w:t xml:space="preserve">. Nové ochucené hořčice a dresinky se skvěle hodí jako příloha k masu či jiným grilovaným pochoutkám nebo k dochucení salátů. Ze sortimentu pana Gorily se můžete těšit na </w:t>
      </w:r>
      <w:r w:rsidR="00A035AC" w:rsidRPr="00747FB9">
        <w:rPr>
          <w:rFonts w:ascii="Calibri" w:eastAsia="Times New Roman" w:hAnsi="Calibri" w:cs="Calibri"/>
          <w:b/>
          <w:bCs/>
          <w:color w:val="000000"/>
          <w:lang w:eastAsia="cs-CZ"/>
        </w:rPr>
        <w:t>medovou, bylinkovou a křenovou hořčici</w:t>
      </w:r>
      <w:r w:rsidR="00A035AC" w:rsidRPr="00A035AC">
        <w:rPr>
          <w:rFonts w:ascii="Calibri" w:eastAsia="Times New Roman" w:hAnsi="Calibri" w:cs="Calibri"/>
          <w:color w:val="000000"/>
          <w:lang w:eastAsia="cs-CZ"/>
        </w:rPr>
        <w:t xml:space="preserve">. Paní </w:t>
      </w:r>
      <w:proofErr w:type="spellStart"/>
      <w:r w:rsidR="00A035AC" w:rsidRPr="00A035AC">
        <w:rPr>
          <w:rFonts w:ascii="Calibri" w:eastAsia="Times New Roman" w:hAnsi="Calibri" w:cs="Calibri"/>
          <w:color w:val="000000"/>
          <w:lang w:eastAsia="cs-CZ"/>
        </w:rPr>
        <w:t>Gorilová</w:t>
      </w:r>
      <w:proofErr w:type="spellEnd"/>
      <w:r w:rsidR="00A035AC" w:rsidRPr="00A035AC">
        <w:rPr>
          <w:rFonts w:ascii="Calibri" w:eastAsia="Times New Roman" w:hAnsi="Calibri" w:cs="Calibri"/>
          <w:color w:val="000000"/>
          <w:lang w:eastAsia="cs-CZ"/>
        </w:rPr>
        <w:t xml:space="preserve"> zase dochutí vaše saláty </w:t>
      </w:r>
      <w:r w:rsidR="00A035AC" w:rsidRPr="00747FB9">
        <w:rPr>
          <w:rFonts w:ascii="Calibri" w:eastAsia="Times New Roman" w:hAnsi="Calibri" w:cs="Calibri"/>
          <w:b/>
          <w:bCs/>
          <w:color w:val="000000"/>
          <w:lang w:eastAsia="cs-CZ"/>
        </w:rPr>
        <w:t>česnekovým, francouzským a chilli dresinkem</w:t>
      </w:r>
      <w:r w:rsidR="00A035AC" w:rsidRPr="00A035AC"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="00FE3558">
        <w:rPr>
          <w:rFonts w:ascii="Calibri" w:eastAsia="Times New Roman" w:hAnsi="Calibri" w:cs="Calibri"/>
          <w:color w:val="000000"/>
          <w:lang w:eastAsia="cs-CZ"/>
        </w:rPr>
        <w:t xml:space="preserve">Veškeré dresinky chutnají výborně i s masem. </w:t>
      </w:r>
      <w:r w:rsidR="00A035AC" w:rsidRPr="00A035AC">
        <w:rPr>
          <w:rFonts w:ascii="Calibri" w:eastAsia="Times New Roman" w:hAnsi="Calibri" w:cs="Calibri"/>
          <w:color w:val="000000"/>
          <w:lang w:eastAsia="cs-CZ"/>
        </w:rPr>
        <w:t xml:space="preserve">Kreativitě se meze nekladou, a tak můžete s dresinky i hořčicemi experimentovat a vytvořit tak nezapomenutelnou marinádu či směs k masu. </w:t>
      </w:r>
    </w:p>
    <w:p w14:paraId="09A17FA0" w14:textId="77777777" w:rsidR="00A035AC" w:rsidRPr="00A035AC" w:rsidRDefault="00A035AC" w:rsidP="00A035A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13A9E1C3" w14:textId="3E7BF9BB" w:rsidR="00A035AC" w:rsidRPr="00A035AC" w:rsidRDefault="00A035AC" w:rsidP="00A035AC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035AC">
        <w:rPr>
          <w:rFonts w:ascii="Calibri" w:eastAsia="Times New Roman" w:hAnsi="Calibri" w:cs="Calibri"/>
          <w:color w:val="000000"/>
          <w:lang w:eastAsia="cs-CZ"/>
        </w:rPr>
        <w:t>Všechny novinky jsou v praktické lahvičce s optimální velikostí 230</w:t>
      </w:r>
      <w:r w:rsidR="002F44EF">
        <w:rPr>
          <w:rFonts w:ascii="Calibri" w:eastAsia="Times New Roman" w:hAnsi="Calibri" w:cs="Calibri"/>
          <w:color w:val="000000"/>
          <w:lang w:eastAsia="cs-CZ"/>
        </w:rPr>
        <w:t> </w:t>
      </w:r>
      <w:r w:rsidRPr="00A035AC">
        <w:rPr>
          <w:rFonts w:ascii="Calibri" w:eastAsia="Times New Roman" w:hAnsi="Calibri" w:cs="Calibri"/>
          <w:color w:val="000000"/>
          <w:lang w:eastAsia="cs-CZ"/>
        </w:rPr>
        <w:t xml:space="preserve">g, která vystačí i na </w:t>
      </w:r>
      <w:r w:rsidR="007942AD">
        <w:rPr>
          <w:rFonts w:ascii="Calibri" w:eastAsia="Times New Roman" w:hAnsi="Calibri" w:cs="Calibri"/>
          <w:color w:val="000000"/>
          <w:lang w:eastAsia="cs-CZ"/>
        </w:rPr>
        <w:t>více použití</w:t>
      </w:r>
      <w:r w:rsidRPr="00A035AC">
        <w:rPr>
          <w:rFonts w:ascii="Calibri" w:eastAsia="Times New Roman" w:hAnsi="Calibri" w:cs="Calibri"/>
          <w:color w:val="000000"/>
          <w:lang w:eastAsia="cs-CZ"/>
        </w:rPr>
        <w:t xml:space="preserve">. </w:t>
      </w:r>
    </w:p>
    <w:p w14:paraId="6C79EB01" w14:textId="77777777" w:rsidR="009949DC" w:rsidRPr="00A035AC" w:rsidRDefault="009949DC" w:rsidP="00A035AC">
      <w:pPr>
        <w:spacing w:line="36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75954D3" w14:textId="77777777" w:rsidR="004F5EB3" w:rsidRDefault="004F5EB3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70145BFC" w14:textId="77777777" w:rsidR="00F05254" w:rsidRDefault="00F05254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6726456D" w14:textId="77777777" w:rsidR="00042ABD" w:rsidRDefault="00042ABD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04836548" w14:textId="77777777" w:rsidR="00042ABD" w:rsidRDefault="00042ABD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3EC9B8F9" w14:textId="42424CA6" w:rsidR="0004172E" w:rsidRPr="00212926" w:rsidRDefault="0004172E" w:rsidP="00E20992">
      <w:pPr>
        <w:tabs>
          <w:tab w:val="num" w:pos="720"/>
        </w:tabs>
        <w:rPr>
          <w:b/>
          <w:bCs/>
          <w:sz w:val="28"/>
          <w:szCs w:val="28"/>
        </w:rPr>
      </w:pPr>
      <w:r w:rsidRPr="00212926">
        <w:rPr>
          <w:b/>
          <w:bCs/>
          <w:sz w:val="28"/>
          <w:szCs w:val="28"/>
        </w:rPr>
        <w:t xml:space="preserve">Steak s grilovanými fazolkami a </w:t>
      </w:r>
      <w:proofErr w:type="spellStart"/>
      <w:r w:rsidRPr="00212926">
        <w:rPr>
          <w:b/>
          <w:bCs/>
          <w:sz w:val="28"/>
          <w:szCs w:val="28"/>
        </w:rPr>
        <w:t>kukuřičkami</w:t>
      </w:r>
      <w:proofErr w:type="spellEnd"/>
    </w:p>
    <w:p w14:paraId="3250B23B" w14:textId="5249BB56" w:rsidR="0004172E" w:rsidRDefault="0004172E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0AB438BF" w14:textId="3214288C" w:rsidR="0004172E" w:rsidRPr="00212926" w:rsidRDefault="0004172E" w:rsidP="00E20992">
      <w:pPr>
        <w:tabs>
          <w:tab w:val="num" w:pos="720"/>
        </w:tabs>
        <w:rPr>
          <w:i/>
          <w:iCs/>
        </w:rPr>
      </w:pPr>
      <w:r w:rsidRPr="00212926">
        <w:rPr>
          <w:i/>
          <w:iCs/>
        </w:rPr>
        <w:t xml:space="preserve">Ingredience: </w:t>
      </w:r>
    </w:p>
    <w:p w14:paraId="0DE082E5" w14:textId="77777777" w:rsidR="00212926" w:rsidRDefault="00212926" w:rsidP="0021292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  <w:sectPr w:rsidR="00212926" w:rsidSect="00033C9C">
          <w:head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F91DDFD" w14:textId="10A2B070" w:rsidR="0004172E" w:rsidRPr="00212926" w:rsidRDefault="0004172E" w:rsidP="0021292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12926">
        <w:rPr>
          <w:rFonts w:asciiTheme="minorHAnsi" w:hAnsiTheme="minorHAnsi" w:cstheme="minorHAnsi"/>
        </w:rPr>
        <w:t xml:space="preserve">1 hrst zelených fazolek </w:t>
      </w:r>
    </w:p>
    <w:p w14:paraId="390BA58F" w14:textId="5E3CBD01" w:rsidR="0004172E" w:rsidRPr="00212926" w:rsidRDefault="0004172E" w:rsidP="0021292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12926">
        <w:rPr>
          <w:rFonts w:asciiTheme="minorHAnsi" w:hAnsiTheme="minorHAnsi" w:cstheme="minorHAnsi"/>
        </w:rPr>
        <w:t xml:space="preserve">5 malých žlutých </w:t>
      </w:r>
      <w:proofErr w:type="spellStart"/>
      <w:r w:rsidRPr="00212926">
        <w:rPr>
          <w:rFonts w:asciiTheme="minorHAnsi" w:hAnsiTheme="minorHAnsi" w:cstheme="minorHAnsi"/>
        </w:rPr>
        <w:t>kukuřiček</w:t>
      </w:r>
      <w:proofErr w:type="spellEnd"/>
      <w:r w:rsidRPr="00212926">
        <w:rPr>
          <w:rFonts w:asciiTheme="minorHAnsi" w:hAnsiTheme="minorHAnsi" w:cstheme="minorHAnsi"/>
        </w:rPr>
        <w:t xml:space="preserve"> </w:t>
      </w:r>
    </w:p>
    <w:p w14:paraId="582EFE9E" w14:textId="2890ECCC" w:rsidR="0004172E" w:rsidRPr="00212926" w:rsidRDefault="0004172E" w:rsidP="0021292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12926">
        <w:rPr>
          <w:rFonts w:asciiTheme="minorHAnsi" w:hAnsiTheme="minorHAnsi" w:cstheme="minorHAnsi"/>
        </w:rPr>
        <w:t xml:space="preserve">1 čajová lžička koření </w:t>
      </w:r>
      <w:proofErr w:type="spellStart"/>
      <w:r w:rsidRPr="00212926">
        <w:rPr>
          <w:rFonts w:asciiTheme="minorHAnsi" w:hAnsiTheme="minorHAnsi" w:cstheme="minorHAnsi"/>
        </w:rPr>
        <w:t>Vitana</w:t>
      </w:r>
      <w:proofErr w:type="spellEnd"/>
      <w:r w:rsidRPr="00212926">
        <w:rPr>
          <w:rFonts w:asciiTheme="minorHAnsi" w:hAnsiTheme="minorHAnsi" w:cstheme="minorHAnsi"/>
        </w:rPr>
        <w:t xml:space="preserve"> Grilovaná zelenina</w:t>
      </w:r>
    </w:p>
    <w:p w14:paraId="64B1C56C" w14:textId="1416CC15" w:rsidR="0004172E" w:rsidRPr="00212926" w:rsidRDefault="0004172E" w:rsidP="0021292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12926">
        <w:rPr>
          <w:rFonts w:asciiTheme="minorHAnsi" w:hAnsiTheme="minorHAnsi" w:cstheme="minorHAnsi"/>
        </w:rPr>
        <w:t xml:space="preserve">150 g steakového hovězího masa </w:t>
      </w:r>
    </w:p>
    <w:p w14:paraId="10354C98" w14:textId="7CF6F961" w:rsidR="00A817B6" w:rsidRPr="00A817B6" w:rsidRDefault="00592F47" w:rsidP="00A817B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12926">
        <w:rPr>
          <w:rFonts w:asciiTheme="minorHAnsi" w:hAnsiTheme="minorHAnsi" w:cstheme="minorHAnsi"/>
        </w:rPr>
        <w:t xml:space="preserve">2 čajové lžičky koření </w:t>
      </w:r>
      <w:proofErr w:type="spellStart"/>
      <w:r w:rsidRPr="00212926">
        <w:rPr>
          <w:rFonts w:asciiTheme="minorHAnsi" w:hAnsiTheme="minorHAnsi" w:cstheme="minorHAnsi"/>
        </w:rPr>
        <w:t>Vitana</w:t>
      </w:r>
      <w:proofErr w:type="spellEnd"/>
      <w:r w:rsidRPr="00212926">
        <w:rPr>
          <w:rFonts w:asciiTheme="minorHAnsi" w:hAnsiTheme="minorHAnsi" w:cstheme="minorHAnsi"/>
        </w:rPr>
        <w:t xml:space="preserve"> Steak</w:t>
      </w:r>
      <w:r w:rsidR="00A817B6">
        <w:rPr>
          <w:rFonts w:asciiTheme="minorHAnsi" w:hAnsiTheme="minorHAnsi" w:cstheme="minorHAnsi"/>
        </w:rPr>
        <w:t xml:space="preserve"> </w:t>
      </w:r>
      <w:r w:rsidRPr="00212926">
        <w:rPr>
          <w:rFonts w:asciiTheme="minorHAnsi" w:hAnsiTheme="minorHAnsi" w:cstheme="minorHAnsi"/>
        </w:rPr>
        <w:t xml:space="preserve">7 pepřů </w:t>
      </w:r>
    </w:p>
    <w:p w14:paraId="5EAC17F8" w14:textId="279FBDFB" w:rsidR="00592F47" w:rsidRPr="00212926" w:rsidRDefault="00592F47" w:rsidP="0021292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12926">
        <w:rPr>
          <w:rFonts w:asciiTheme="minorHAnsi" w:hAnsiTheme="minorHAnsi" w:cstheme="minorHAnsi"/>
        </w:rPr>
        <w:t xml:space="preserve">1 hrst baby špenátu </w:t>
      </w:r>
    </w:p>
    <w:p w14:paraId="1F57E248" w14:textId="646709C4" w:rsidR="00592F47" w:rsidRPr="00212926" w:rsidRDefault="00592F47" w:rsidP="0021292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12926">
        <w:rPr>
          <w:rFonts w:asciiTheme="minorHAnsi" w:hAnsiTheme="minorHAnsi" w:cstheme="minorHAnsi"/>
        </w:rPr>
        <w:t xml:space="preserve">Olivový olej </w:t>
      </w:r>
    </w:p>
    <w:p w14:paraId="00EE788C" w14:textId="1EBB7005" w:rsidR="00592F47" w:rsidRPr="00212926" w:rsidRDefault="00592F47" w:rsidP="00212926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12926">
        <w:rPr>
          <w:rFonts w:asciiTheme="minorHAnsi" w:hAnsiTheme="minorHAnsi" w:cstheme="minorHAnsi"/>
        </w:rPr>
        <w:t xml:space="preserve">Šťáva </w:t>
      </w:r>
      <w:r w:rsidR="00C50F5B" w:rsidRPr="00212926">
        <w:rPr>
          <w:rFonts w:asciiTheme="minorHAnsi" w:hAnsiTheme="minorHAnsi" w:cstheme="minorHAnsi"/>
        </w:rPr>
        <w:t xml:space="preserve">z poloviny citronu </w:t>
      </w:r>
    </w:p>
    <w:p w14:paraId="01102181" w14:textId="77777777" w:rsidR="00A817B6" w:rsidRDefault="00C50F5B" w:rsidP="00CB6610">
      <w:pPr>
        <w:pStyle w:val="Odstavecseseznamem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</w:rPr>
        <w:sectPr w:rsidR="00A817B6" w:rsidSect="00A817B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212926">
        <w:rPr>
          <w:rFonts w:asciiTheme="minorHAnsi" w:hAnsiTheme="minorHAnsi" w:cstheme="minorHAnsi"/>
        </w:rPr>
        <w:t>Vitana</w:t>
      </w:r>
      <w:proofErr w:type="spellEnd"/>
      <w:r w:rsidRPr="00212926">
        <w:rPr>
          <w:rFonts w:asciiTheme="minorHAnsi" w:hAnsiTheme="minorHAnsi" w:cstheme="minorHAnsi"/>
        </w:rPr>
        <w:t xml:space="preserve"> Medová hořčic</w:t>
      </w:r>
      <w:r w:rsidR="00A817B6">
        <w:rPr>
          <w:rFonts w:asciiTheme="minorHAnsi" w:hAnsiTheme="minorHAnsi" w:cstheme="minorHAnsi"/>
        </w:rPr>
        <w:t>e</w:t>
      </w:r>
    </w:p>
    <w:p w14:paraId="1D5512B6" w14:textId="7C01D991" w:rsidR="00CB6610" w:rsidRDefault="009D76CE" w:rsidP="00E20992">
      <w:pPr>
        <w:tabs>
          <w:tab w:val="num" w:pos="720"/>
        </w:tabs>
        <w:rPr>
          <w:i/>
          <w:iCs/>
        </w:rPr>
      </w:pPr>
      <w:r w:rsidRPr="00212926">
        <w:rPr>
          <w:i/>
          <w:iCs/>
        </w:rPr>
        <w:t xml:space="preserve">Postup: </w:t>
      </w:r>
    </w:p>
    <w:p w14:paraId="6E049186" w14:textId="6953BFA5" w:rsidR="00212926" w:rsidRPr="00212926" w:rsidRDefault="00212926" w:rsidP="00E20992">
      <w:pPr>
        <w:tabs>
          <w:tab w:val="num" w:pos="720"/>
        </w:tabs>
        <w:rPr>
          <w:i/>
          <w:iCs/>
        </w:rPr>
      </w:pPr>
    </w:p>
    <w:p w14:paraId="60A5460A" w14:textId="64CDBE2E" w:rsidR="009D76CE" w:rsidRPr="00212926" w:rsidRDefault="009D76CE" w:rsidP="00A817B6">
      <w:pPr>
        <w:tabs>
          <w:tab w:val="num" w:pos="720"/>
        </w:tabs>
        <w:spacing w:line="360" w:lineRule="auto"/>
        <w:jc w:val="both"/>
      </w:pPr>
      <w:r w:rsidRPr="00212926">
        <w:t xml:space="preserve">Fazolky a </w:t>
      </w:r>
      <w:proofErr w:type="spellStart"/>
      <w:r w:rsidRPr="00212926">
        <w:t>kukuřičky</w:t>
      </w:r>
      <w:proofErr w:type="spellEnd"/>
      <w:r w:rsidRPr="00212926">
        <w:t xml:space="preserve"> naložíme do směsi olivového oleje a koření </w:t>
      </w:r>
      <w:proofErr w:type="spellStart"/>
      <w:r w:rsidRPr="00212926">
        <w:t>Vitana</w:t>
      </w:r>
      <w:proofErr w:type="spellEnd"/>
      <w:r w:rsidRPr="00212926">
        <w:t xml:space="preserve"> Grilovaná zelenina. Necháme půlhodinku odstát a ugrilujeme. Maso na steak necháme také půlhodinu před grilováním </w:t>
      </w:r>
      <w:r w:rsidR="00B749F1" w:rsidRPr="00212926">
        <w:t>ohřát na pokojovou teplotu. Potom ho z obou stran potřeme olivovým olejem a</w:t>
      </w:r>
      <w:r w:rsidR="002F44EF">
        <w:t> </w:t>
      </w:r>
      <w:r w:rsidR="00B749F1" w:rsidRPr="00212926">
        <w:t xml:space="preserve">rovnoměrně posypeme kořením </w:t>
      </w:r>
      <w:proofErr w:type="spellStart"/>
      <w:r w:rsidR="00B749F1" w:rsidRPr="00212926">
        <w:t>Vitana</w:t>
      </w:r>
      <w:proofErr w:type="spellEnd"/>
      <w:r w:rsidR="00B749F1" w:rsidRPr="00212926">
        <w:t xml:space="preserve"> Steak 7 pepřů. </w:t>
      </w:r>
    </w:p>
    <w:p w14:paraId="0948BC4E" w14:textId="466CC492" w:rsidR="00B749F1" w:rsidRPr="00212926" w:rsidRDefault="00B749F1" w:rsidP="00A817B6">
      <w:pPr>
        <w:tabs>
          <w:tab w:val="num" w:pos="720"/>
        </w:tabs>
        <w:spacing w:line="360" w:lineRule="auto"/>
        <w:jc w:val="both"/>
      </w:pPr>
    </w:p>
    <w:p w14:paraId="55BDE367" w14:textId="164015FD" w:rsidR="00B749F1" w:rsidRPr="00212926" w:rsidRDefault="00A817B6" w:rsidP="00A817B6">
      <w:pPr>
        <w:tabs>
          <w:tab w:val="num" w:pos="720"/>
        </w:tabs>
        <w:spacing w:line="360" w:lineRule="auto"/>
        <w:jc w:val="both"/>
      </w:pPr>
      <w:r w:rsidRPr="00CB6610"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BB71899" wp14:editId="640DB573">
            <wp:simplePos x="0" y="0"/>
            <wp:positionH relativeFrom="column">
              <wp:posOffset>2938780</wp:posOffset>
            </wp:positionH>
            <wp:positionV relativeFrom="paragraph">
              <wp:posOffset>266071</wp:posOffset>
            </wp:positionV>
            <wp:extent cx="3528060" cy="2360930"/>
            <wp:effectExtent l="0" t="0" r="2540" b="1270"/>
            <wp:wrapTight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ight>
            <wp:docPr id="9" name="Obrázek 9" descr="Steak s grilovanými fazolkami a kukuřič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ak s grilovanými fazolkami a kukuřička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F1" w:rsidRPr="00212926">
        <w:t>Steak grilujeme z obou stran cca 3</w:t>
      </w:r>
      <w:r w:rsidR="002F44EF">
        <w:t>–</w:t>
      </w:r>
      <w:r w:rsidR="00B749F1" w:rsidRPr="00212926">
        <w:t xml:space="preserve">4 minuty, takto docílíme střední </w:t>
      </w:r>
      <w:proofErr w:type="spellStart"/>
      <w:r w:rsidR="00B749F1" w:rsidRPr="00212926">
        <w:t>propečenosti</w:t>
      </w:r>
      <w:proofErr w:type="spellEnd"/>
      <w:r w:rsidR="00B749F1" w:rsidRPr="00212926">
        <w:t>. Pokud ho chceme mít uvnitř ještě syrový, stačí péct 1</w:t>
      </w:r>
      <w:r w:rsidR="002F44EF">
        <w:t>–</w:t>
      </w:r>
      <w:r w:rsidR="00B749F1" w:rsidRPr="00212926">
        <w:t>2 minuty. Pokud chceme propečený stea</w:t>
      </w:r>
      <w:r w:rsidR="00944D7F" w:rsidRPr="00212926">
        <w:t>k, na grilu necháme 5</w:t>
      </w:r>
      <w:r w:rsidR="002F44EF">
        <w:t>–</w:t>
      </w:r>
      <w:r w:rsidR="00944D7F" w:rsidRPr="00212926">
        <w:t xml:space="preserve">6 minut. </w:t>
      </w:r>
    </w:p>
    <w:p w14:paraId="3D369EF7" w14:textId="737D3B8D" w:rsidR="00944D7F" w:rsidRPr="00212926" w:rsidRDefault="00944D7F" w:rsidP="00A817B6">
      <w:pPr>
        <w:tabs>
          <w:tab w:val="num" w:pos="720"/>
        </w:tabs>
        <w:spacing w:line="360" w:lineRule="auto"/>
        <w:jc w:val="both"/>
      </w:pPr>
    </w:p>
    <w:p w14:paraId="2662778D" w14:textId="33984D73" w:rsidR="00944D7F" w:rsidRPr="00212926" w:rsidRDefault="00944D7F" w:rsidP="00A817B6">
      <w:pPr>
        <w:tabs>
          <w:tab w:val="num" w:pos="720"/>
        </w:tabs>
        <w:spacing w:line="360" w:lineRule="auto"/>
        <w:jc w:val="both"/>
      </w:pPr>
      <w:r w:rsidRPr="00212926">
        <w:t>Špenátové lístky položíme na dno talíře, pokapeme je směsí olivového oleje a</w:t>
      </w:r>
      <w:r w:rsidR="002F44EF">
        <w:t> </w:t>
      </w:r>
      <w:r w:rsidRPr="00212926">
        <w:t xml:space="preserve">citronové šťávy a na takto připravený talíř servírujeme grilovaný steak se zeleninou. Dochutíme </w:t>
      </w:r>
      <w:r w:rsidR="00212926" w:rsidRPr="00212926">
        <w:t xml:space="preserve">medovou hořčicí </w:t>
      </w:r>
      <w:proofErr w:type="spellStart"/>
      <w:r w:rsidR="00212926" w:rsidRPr="00212926">
        <w:t>Vitana</w:t>
      </w:r>
      <w:proofErr w:type="spellEnd"/>
      <w:r w:rsidR="00212926" w:rsidRPr="00212926">
        <w:t xml:space="preserve">. </w:t>
      </w:r>
    </w:p>
    <w:p w14:paraId="2BF64CEB" w14:textId="77777777" w:rsidR="00CB6610" w:rsidRDefault="00CB6610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29C8C23C" w14:textId="77777777" w:rsidR="00CB6610" w:rsidRDefault="00CB6610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71186B92" w14:textId="77777777" w:rsidR="00CB6610" w:rsidRDefault="00CB6610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48566A1B" w14:textId="77777777" w:rsidR="00CB6610" w:rsidRDefault="00CB6610" w:rsidP="00E20992">
      <w:pPr>
        <w:tabs>
          <w:tab w:val="num" w:pos="720"/>
        </w:tabs>
        <w:rPr>
          <w:b/>
          <w:bCs/>
          <w:sz w:val="28"/>
          <w:szCs w:val="28"/>
        </w:rPr>
      </w:pPr>
    </w:p>
    <w:p w14:paraId="7917E842" w14:textId="50E3A5A4" w:rsidR="00E20992" w:rsidRDefault="00E20992" w:rsidP="00E20992">
      <w:pPr>
        <w:tabs>
          <w:tab w:val="num" w:pos="720"/>
        </w:tabs>
        <w:rPr>
          <w:b/>
          <w:bCs/>
          <w:sz w:val="28"/>
          <w:szCs w:val="28"/>
        </w:rPr>
      </w:pPr>
      <w:r w:rsidRPr="00E20992">
        <w:rPr>
          <w:b/>
          <w:bCs/>
          <w:sz w:val="28"/>
          <w:szCs w:val="28"/>
        </w:rPr>
        <w:t xml:space="preserve">Tipy na </w:t>
      </w:r>
      <w:r w:rsidR="0097122E">
        <w:rPr>
          <w:b/>
          <w:bCs/>
          <w:sz w:val="28"/>
          <w:szCs w:val="28"/>
        </w:rPr>
        <w:t>ochucené hořčice</w:t>
      </w:r>
      <w:r w:rsidRPr="00E20992">
        <w:rPr>
          <w:b/>
          <w:bCs/>
          <w:sz w:val="28"/>
          <w:szCs w:val="28"/>
        </w:rPr>
        <w:t>:</w:t>
      </w:r>
    </w:p>
    <w:p w14:paraId="2536225D" w14:textId="77777777" w:rsidR="0008787A" w:rsidRPr="00E20992" w:rsidRDefault="00E20992" w:rsidP="00E20992">
      <w:pPr>
        <w:tabs>
          <w:tab w:val="num" w:pos="720"/>
        </w:tabs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 wp14:anchorId="286AF8AC" wp14:editId="2AD2A119">
            <wp:simplePos x="0" y="0"/>
            <wp:positionH relativeFrom="column">
              <wp:posOffset>-62795</wp:posOffset>
            </wp:positionH>
            <wp:positionV relativeFrom="paragraph">
              <wp:posOffset>172085</wp:posOffset>
            </wp:positionV>
            <wp:extent cx="1102995" cy="1971040"/>
            <wp:effectExtent l="0" t="0" r="1905" b="0"/>
            <wp:wrapTight wrapText="bothSides">
              <wp:wrapPolygon edited="0">
                <wp:start x="0" y="0"/>
                <wp:lineTo x="0" y="21433"/>
                <wp:lineTo x="21389" y="21433"/>
                <wp:lineTo x="2138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 Medová hořč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12354" w14:textId="77777777" w:rsidR="0008787A" w:rsidRDefault="0008787A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7A450350" w14:textId="77777777" w:rsidR="0008787A" w:rsidRDefault="0008787A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449CFDF0" w14:textId="77777777" w:rsidR="00E20992" w:rsidRDefault="00E20992" w:rsidP="00E20992">
      <w:pPr>
        <w:rPr>
          <w:rFonts w:ascii="Calibri" w:hAnsi="Calibri" w:cs="Calibri"/>
          <w:color w:val="000000"/>
        </w:rPr>
      </w:pPr>
      <w:r w:rsidRPr="00E2099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Medová hořčice </w:t>
      </w:r>
    </w:p>
    <w:p w14:paraId="55C6ACFD" w14:textId="74DFF3A4" w:rsidR="00E20992" w:rsidRPr="00E20992" w:rsidRDefault="00E20992" w:rsidP="00E20992">
      <w:pPr>
        <w:pStyle w:val="Odstavecseseznamem"/>
        <w:numPr>
          <w:ilvl w:val="0"/>
          <w:numId w:val="12"/>
        </w:numPr>
        <w:rPr>
          <w:rFonts w:ascii="Calibri" w:hAnsi="Calibri" w:cs="Calibri"/>
          <w:b/>
          <w:bCs/>
          <w:color w:val="000000"/>
        </w:rPr>
      </w:pPr>
      <w:r w:rsidRPr="00E20992">
        <w:rPr>
          <w:rFonts w:ascii="Calibri" w:hAnsi="Calibri" w:cs="Calibri"/>
          <w:color w:val="000000"/>
        </w:rPr>
        <w:t>Obsahuje pravý český med (16</w:t>
      </w:r>
      <w:r w:rsidR="002F44EF">
        <w:rPr>
          <w:rFonts w:ascii="Calibri" w:hAnsi="Calibri" w:cs="Calibri"/>
          <w:color w:val="000000"/>
        </w:rPr>
        <w:t> </w:t>
      </w:r>
      <w:r w:rsidRPr="00E20992">
        <w:rPr>
          <w:rFonts w:ascii="Calibri" w:hAnsi="Calibri" w:cs="Calibri"/>
          <w:color w:val="000000"/>
        </w:rPr>
        <w:t>%)</w:t>
      </w:r>
    </w:p>
    <w:p w14:paraId="41E746B8" w14:textId="77777777" w:rsidR="00E20992" w:rsidRDefault="00E20992" w:rsidP="00E20992">
      <w:pPr>
        <w:pStyle w:val="Odstavecseseznamem"/>
        <w:numPr>
          <w:ilvl w:val="0"/>
          <w:numId w:val="12"/>
        </w:numPr>
        <w:rPr>
          <w:rFonts w:ascii="Calibri" w:hAnsi="Calibri" w:cs="Calibri"/>
          <w:color w:val="000000"/>
        </w:rPr>
      </w:pPr>
      <w:r w:rsidRPr="00E20992">
        <w:rPr>
          <w:rFonts w:ascii="Calibri" w:hAnsi="Calibri" w:cs="Calibri"/>
          <w:color w:val="000000"/>
        </w:rPr>
        <w:t>Specifická svou jemně pikantní chutí</w:t>
      </w:r>
    </w:p>
    <w:p w14:paraId="6090CE65" w14:textId="024505D8" w:rsidR="0008787A" w:rsidRPr="00E20992" w:rsidRDefault="00E20992" w:rsidP="0008787A">
      <w:pPr>
        <w:pStyle w:val="Odstavecseseznamem"/>
        <w:numPr>
          <w:ilvl w:val="0"/>
          <w:numId w:val="12"/>
        </w:numPr>
        <w:rPr>
          <w:rFonts w:ascii="Calibri" w:hAnsi="Calibri" w:cs="Calibri"/>
          <w:color w:val="000000"/>
        </w:rPr>
      </w:pPr>
      <w:r w:rsidRPr="00E20992">
        <w:rPr>
          <w:rFonts w:ascii="Calibri" w:hAnsi="Calibri" w:cs="Calibri"/>
          <w:color w:val="000000"/>
        </w:rPr>
        <w:t>Hodí se zejména ke grilovanému masu</w:t>
      </w:r>
    </w:p>
    <w:p w14:paraId="2E4AD275" w14:textId="77777777" w:rsidR="0008787A" w:rsidRDefault="00E20992" w:rsidP="0008787A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E20992">
        <w:rPr>
          <w:rFonts w:ascii="Calibri" w:eastAsia="Times New Roman" w:hAnsi="Calibri" w:cs="Calibri"/>
          <w:b/>
          <w:bCs/>
          <w:color w:val="000000"/>
          <w:lang w:eastAsia="cs-CZ"/>
        </w:rPr>
        <w:t>Cena: 24,90 Kč</w:t>
      </w:r>
    </w:p>
    <w:p w14:paraId="07789D36" w14:textId="77777777" w:rsidR="00E20992" w:rsidRDefault="00E20992" w:rsidP="0008787A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59264" behindDoc="1" locked="0" layoutInCell="1" allowOverlap="1" wp14:anchorId="69AD230A" wp14:editId="322630C4">
            <wp:simplePos x="0" y="0"/>
            <wp:positionH relativeFrom="column">
              <wp:posOffset>-60960</wp:posOffset>
            </wp:positionH>
            <wp:positionV relativeFrom="paragraph">
              <wp:posOffset>185420</wp:posOffset>
            </wp:positionV>
            <wp:extent cx="1097915" cy="1962785"/>
            <wp:effectExtent l="0" t="0" r="0" b="5715"/>
            <wp:wrapTight wrapText="bothSides">
              <wp:wrapPolygon edited="0">
                <wp:start x="0" y="0"/>
                <wp:lineTo x="0" y="21523"/>
                <wp:lineTo x="21238" y="21523"/>
                <wp:lineTo x="212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Bylinková hoři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3D7C4" w14:textId="77777777" w:rsidR="00E20992" w:rsidRPr="00E20992" w:rsidRDefault="00E20992" w:rsidP="0008787A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4E9480E" w14:textId="77777777" w:rsidR="0008787A" w:rsidRDefault="0008787A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547E105C" w14:textId="77777777" w:rsidR="00E20992" w:rsidRPr="00E20992" w:rsidRDefault="00E20992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E2099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Bylinková </w:t>
      </w:r>
      <w:r w:rsidRPr="00E2099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hořčice </w:t>
      </w:r>
    </w:p>
    <w:p w14:paraId="03467A02" w14:textId="77777777" w:rsidR="00E20992" w:rsidRDefault="00E20992" w:rsidP="00E20992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 w:rsidRPr="00E20992">
        <w:rPr>
          <w:rFonts w:ascii="Calibri" w:hAnsi="Calibri" w:cs="Calibri"/>
          <w:color w:val="000000"/>
        </w:rPr>
        <w:t xml:space="preserve">Oblíbená zejména u žen </w:t>
      </w:r>
    </w:p>
    <w:p w14:paraId="41C3575F" w14:textId="77777777" w:rsidR="00E20992" w:rsidRDefault="00E20992" w:rsidP="00E20992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 w:rsidRPr="00E20992">
        <w:rPr>
          <w:rFonts w:ascii="Calibri" w:hAnsi="Calibri" w:cs="Calibri"/>
          <w:color w:val="000000"/>
        </w:rPr>
        <w:t>Vítěz chuťových testů</w:t>
      </w:r>
    </w:p>
    <w:p w14:paraId="7DFBBDA3" w14:textId="2CFDD9CE" w:rsidR="00E20992" w:rsidRPr="00E20992" w:rsidRDefault="00E20992" w:rsidP="00E20992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 w:rsidRPr="00E20992">
        <w:rPr>
          <w:rFonts w:ascii="Calibri" w:hAnsi="Calibri" w:cs="Calibri"/>
          <w:color w:val="000000"/>
        </w:rPr>
        <w:t>Unikátní příchuť hořčice</w:t>
      </w:r>
    </w:p>
    <w:p w14:paraId="3DA71D29" w14:textId="77777777" w:rsidR="00E20992" w:rsidRPr="00E20992" w:rsidRDefault="00E20992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E20992">
        <w:rPr>
          <w:rFonts w:ascii="Calibri" w:eastAsia="Times New Roman" w:hAnsi="Calibri" w:cs="Calibri"/>
          <w:b/>
          <w:bCs/>
          <w:color w:val="000000"/>
          <w:lang w:eastAsia="cs-CZ"/>
        </w:rPr>
        <w:t>Cena: 24,90 Kč</w:t>
      </w:r>
    </w:p>
    <w:p w14:paraId="4F168CFA" w14:textId="77777777" w:rsidR="0008787A" w:rsidRDefault="00E20992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75840AD2" wp14:editId="65A00AC1">
            <wp:simplePos x="0" y="0"/>
            <wp:positionH relativeFrom="column">
              <wp:posOffset>-58615</wp:posOffset>
            </wp:positionH>
            <wp:positionV relativeFrom="paragraph">
              <wp:posOffset>129400</wp:posOffset>
            </wp:positionV>
            <wp:extent cx="1103119" cy="1971455"/>
            <wp:effectExtent l="0" t="0" r="1905" b="0"/>
            <wp:wrapTight wrapText="bothSides">
              <wp:wrapPolygon edited="0">
                <wp:start x="0" y="0"/>
                <wp:lineTo x="0" y="21433"/>
                <wp:lineTo x="21389" y="21433"/>
                <wp:lineTo x="2138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 Křenová horči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119" cy="197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B3FEB" w14:textId="77777777" w:rsidR="0008787A" w:rsidRDefault="0008787A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293FDFD5" w14:textId="77777777" w:rsidR="00E20992" w:rsidRDefault="00E20992" w:rsidP="00E20992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127AB078" w14:textId="77777777" w:rsidR="00E20992" w:rsidRPr="00E20992" w:rsidRDefault="00E20992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Křenová </w:t>
      </w:r>
      <w:r w:rsidRPr="00E2099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hořčice </w:t>
      </w:r>
    </w:p>
    <w:p w14:paraId="07D0A704" w14:textId="77777777" w:rsidR="00E20992" w:rsidRDefault="00E20992" w:rsidP="00E20992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 w:rsidRPr="00E20992">
        <w:rPr>
          <w:rFonts w:ascii="Calibri" w:hAnsi="Calibri" w:cs="Calibri"/>
          <w:color w:val="000000"/>
        </w:rPr>
        <w:t xml:space="preserve">Oblíbená zejména u </w:t>
      </w:r>
      <w:r>
        <w:rPr>
          <w:rFonts w:ascii="Calibri" w:hAnsi="Calibri" w:cs="Calibri"/>
          <w:color w:val="000000"/>
        </w:rPr>
        <w:t>mužů pro svou ostřejší chuť</w:t>
      </w:r>
    </w:p>
    <w:p w14:paraId="6AA3F980" w14:textId="21997F5E" w:rsidR="00E20992" w:rsidRPr="00E20992" w:rsidRDefault="00E20992" w:rsidP="00E20992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Hodí se nejen k dochucení masa, ale také je výbornou přísadou do pomazánek</w:t>
      </w:r>
    </w:p>
    <w:p w14:paraId="2FA7946B" w14:textId="23A1FDAD" w:rsidR="00E20992" w:rsidRDefault="00E20992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E20992">
        <w:rPr>
          <w:rFonts w:ascii="Calibri" w:eastAsia="Times New Roman" w:hAnsi="Calibri" w:cs="Calibri"/>
          <w:b/>
          <w:bCs/>
          <w:color w:val="000000"/>
          <w:lang w:eastAsia="cs-CZ"/>
        </w:rPr>
        <w:t>Cena: 24,90 Kč</w:t>
      </w:r>
    </w:p>
    <w:p w14:paraId="188D8967" w14:textId="08DCE6B3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D8B0FEF" w14:textId="7AEF126C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0A2A7D4" w14:textId="3B0D4DC0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86CA182" w14:textId="4A7CBB23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E240F6C" w14:textId="387076AE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D85BFE3" w14:textId="1F1F36AB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B80F160" w14:textId="6CB8ACA4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3C3F556" w14:textId="0FA78B22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991553E" w14:textId="478006B6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58E5022" w14:textId="0FA4DDEE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2E2A211" w14:textId="0B703F45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C37EC6A" w14:textId="3875A11C" w:rsidR="00747FB9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9527F10" w14:textId="77777777" w:rsidR="00747FB9" w:rsidRPr="00E20992" w:rsidRDefault="00747FB9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6AC6EE8C" w14:textId="77777777" w:rsidR="009949DC" w:rsidRDefault="009949DC" w:rsidP="00747FB9">
      <w:pPr>
        <w:tabs>
          <w:tab w:val="num" w:pos="720"/>
        </w:tabs>
        <w:rPr>
          <w:b/>
          <w:bCs/>
          <w:sz w:val="28"/>
          <w:szCs w:val="28"/>
        </w:rPr>
      </w:pPr>
    </w:p>
    <w:p w14:paraId="431DF7C6" w14:textId="77777777" w:rsidR="009949DC" w:rsidRDefault="009949DC" w:rsidP="00747FB9">
      <w:pPr>
        <w:tabs>
          <w:tab w:val="num" w:pos="720"/>
        </w:tabs>
        <w:rPr>
          <w:b/>
          <w:bCs/>
          <w:sz w:val="28"/>
          <w:szCs w:val="28"/>
        </w:rPr>
      </w:pPr>
    </w:p>
    <w:p w14:paraId="62932A60" w14:textId="77777777" w:rsidR="009949DC" w:rsidRDefault="009949DC" w:rsidP="00747FB9">
      <w:pPr>
        <w:tabs>
          <w:tab w:val="num" w:pos="720"/>
        </w:tabs>
        <w:rPr>
          <w:b/>
          <w:bCs/>
          <w:sz w:val="28"/>
          <w:szCs w:val="28"/>
        </w:rPr>
      </w:pPr>
    </w:p>
    <w:p w14:paraId="4B7F9782" w14:textId="6FB735AD" w:rsidR="00E20992" w:rsidRDefault="0097122E" w:rsidP="00747FB9">
      <w:pPr>
        <w:tabs>
          <w:tab w:val="num" w:pos="720"/>
        </w:tabs>
        <w:rPr>
          <w:b/>
          <w:bCs/>
          <w:sz w:val="28"/>
          <w:szCs w:val="28"/>
        </w:rPr>
      </w:pPr>
      <w:r w:rsidRPr="00747FB9">
        <w:rPr>
          <w:b/>
          <w:bCs/>
          <w:sz w:val="28"/>
          <w:szCs w:val="28"/>
        </w:rPr>
        <w:t>Tipy na salátové dresinky</w:t>
      </w:r>
      <w:r w:rsidR="00747FB9">
        <w:rPr>
          <w:b/>
          <w:bCs/>
          <w:sz w:val="28"/>
          <w:szCs w:val="28"/>
        </w:rPr>
        <w:t>:</w:t>
      </w:r>
    </w:p>
    <w:p w14:paraId="4AE930FD" w14:textId="6F0944E8" w:rsidR="00747FB9" w:rsidRDefault="00747FB9" w:rsidP="00747FB9">
      <w:pPr>
        <w:tabs>
          <w:tab w:val="num" w:pos="720"/>
        </w:tabs>
        <w:rPr>
          <w:b/>
          <w:bCs/>
          <w:sz w:val="28"/>
          <w:szCs w:val="28"/>
        </w:rPr>
      </w:pPr>
    </w:p>
    <w:p w14:paraId="51A560CE" w14:textId="77777777" w:rsidR="00747FB9" w:rsidRPr="00747FB9" w:rsidRDefault="00747FB9" w:rsidP="00747FB9">
      <w:pPr>
        <w:tabs>
          <w:tab w:val="num" w:pos="720"/>
        </w:tabs>
        <w:rPr>
          <w:b/>
          <w:bCs/>
          <w:sz w:val="28"/>
          <w:szCs w:val="28"/>
        </w:rPr>
      </w:pPr>
    </w:p>
    <w:p w14:paraId="78E424C0" w14:textId="3410D1B1" w:rsidR="00E20992" w:rsidRDefault="00E20992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6362C160" w14:textId="1101F5E6" w:rsidR="00E20992" w:rsidRPr="00E20992" w:rsidRDefault="0097122E" w:rsidP="00E2099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5E86CF5F" wp14:editId="36D543D7">
            <wp:simplePos x="0" y="0"/>
            <wp:positionH relativeFrom="column">
              <wp:posOffset>-68523</wp:posOffset>
            </wp:positionH>
            <wp:positionV relativeFrom="paragraph">
              <wp:posOffset>-392083</wp:posOffset>
            </wp:positionV>
            <wp:extent cx="1106805" cy="1978660"/>
            <wp:effectExtent l="0" t="0" r="0" b="2540"/>
            <wp:wrapTight wrapText="bothSides">
              <wp:wrapPolygon edited="0">
                <wp:start x="0" y="0"/>
                <wp:lineTo x="0" y="21489"/>
                <wp:lineTo x="21315" y="21489"/>
                <wp:lineTo x="2131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 Chilli dres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92">
        <w:rPr>
          <w:rFonts w:ascii="Calibri" w:eastAsia="Times New Roman" w:hAnsi="Calibri" w:cs="Calibri"/>
          <w:b/>
          <w:bCs/>
          <w:color w:val="000000"/>
          <w:lang w:eastAsia="cs-CZ"/>
        </w:rPr>
        <w:t>Chilli dresink</w:t>
      </w:r>
    </w:p>
    <w:p w14:paraId="5EA161CE" w14:textId="4E92C3A1" w:rsidR="00E20992" w:rsidRDefault="00E20992" w:rsidP="00E20992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Vhodn</w:t>
      </w:r>
      <w:r w:rsidR="002F44EF"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</w:rPr>
        <w:t xml:space="preserve"> k masu i na salát</w:t>
      </w:r>
    </w:p>
    <w:p w14:paraId="4399CD7B" w14:textId="69EA0D5F" w:rsidR="004F5EB3" w:rsidRDefault="00E20992" w:rsidP="00747FB9">
      <w:pPr>
        <w:pStyle w:val="Odstavecseseznamem"/>
        <w:numPr>
          <w:ilvl w:val="0"/>
          <w:numId w:val="13"/>
        </w:numPr>
      </w:pPr>
      <w:r>
        <w:rPr>
          <w:rFonts w:ascii="Calibri" w:hAnsi="Calibri" w:cs="Calibri"/>
          <w:color w:val="000000"/>
        </w:rPr>
        <w:t>Jemně pikantnější chuť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Pr="00E20992">
        <w:rPr>
          <w:rFonts w:ascii="Calibri" w:hAnsi="Calibri" w:cs="Calibri"/>
          <w:b/>
          <w:bCs/>
          <w:color w:val="000000"/>
        </w:rPr>
        <w:t xml:space="preserve">Cena: </w:t>
      </w:r>
      <w:r w:rsidR="004F5EB3">
        <w:rPr>
          <w:rFonts w:ascii="Calibri" w:hAnsi="Calibri" w:cs="Calibri"/>
          <w:b/>
          <w:bCs/>
          <w:color w:val="000000"/>
        </w:rPr>
        <w:t>3</w:t>
      </w:r>
      <w:r w:rsidRPr="00E20992">
        <w:rPr>
          <w:rFonts w:ascii="Calibri" w:hAnsi="Calibri" w:cs="Calibri"/>
          <w:b/>
          <w:bCs/>
          <w:color w:val="000000"/>
        </w:rPr>
        <w:t>4,90 K</w:t>
      </w:r>
      <w:r w:rsidR="00747FB9">
        <w:rPr>
          <w:rFonts w:ascii="Calibri" w:hAnsi="Calibri" w:cs="Calibri"/>
          <w:b/>
          <w:bCs/>
          <w:color w:val="000000"/>
        </w:rPr>
        <w:t>č</w:t>
      </w:r>
    </w:p>
    <w:p w14:paraId="7E6CCD95" w14:textId="77777777" w:rsidR="004F5EB3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62336" behindDoc="1" locked="0" layoutInCell="1" allowOverlap="1" wp14:anchorId="1E4B8E71" wp14:editId="53A442F1">
            <wp:simplePos x="0" y="0"/>
            <wp:positionH relativeFrom="column">
              <wp:posOffset>-58723</wp:posOffset>
            </wp:positionH>
            <wp:positionV relativeFrom="paragraph">
              <wp:posOffset>455</wp:posOffset>
            </wp:positionV>
            <wp:extent cx="1098797" cy="1963731"/>
            <wp:effectExtent l="0" t="0" r="6350" b="5080"/>
            <wp:wrapTight wrapText="bothSides">
              <wp:wrapPolygon edited="0">
                <wp:start x="0" y="0"/>
                <wp:lineTo x="0" y="21516"/>
                <wp:lineTo x="21475" y="21516"/>
                <wp:lineTo x="2147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 Francouzský dres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97" cy="196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7CE88" w14:textId="77777777" w:rsidR="004F5EB3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3F5B058F" w14:textId="77777777" w:rsidR="004F5EB3" w:rsidRPr="00E20992" w:rsidRDefault="004F5EB3" w:rsidP="004F5EB3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Francouzský dresink</w:t>
      </w:r>
    </w:p>
    <w:p w14:paraId="21F103BC" w14:textId="77777777" w:rsidR="004F5EB3" w:rsidRDefault="004F5EB3" w:rsidP="004F5EB3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Velmi oblíbený doplněk při přípravě salátů </w:t>
      </w:r>
    </w:p>
    <w:p w14:paraId="36291365" w14:textId="77777777" w:rsidR="004F5EB3" w:rsidRDefault="004F5EB3" w:rsidP="004F5EB3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Oblíbený hlavně u žen </w:t>
      </w:r>
    </w:p>
    <w:p w14:paraId="60D9EA33" w14:textId="77777777" w:rsidR="004F5EB3" w:rsidRDefault="004F5EB3" w:rsidP="004F5EB3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Usnadní přípravu salátu, skvěle dochutí salát i maso</w:t>
      </w:r>
    </w:p>
    <w:p w14:paraId="22FA7E92" w14:textId="77777777" w:rsidR="004F5EB3" w:rsidRPr="004F5EB3" w:rsidRDefault="004F5EB3" w:rsidP="004F5EB3">
      <w:pPr>
        <w:rPr>
          <w:rFonts w:ascii="Calibri" w:hAnsi="Calibri" w:cs="Calibri"/>
          <w:color w:val="000000"/>
        </w:rPr>
      </w:pPr>
      <w:r w:rsidRPr="004F5EB3">
        <w:rPr>
          <w:rFonts w:ascii="Calibri" w:hAnsi="Calibri" w:cs="Calibri"/>
          <w:b/>
          <w:bCs/>
          <w:color w:val="000000"/>
        </w:rPr>
        <w:t xml:space="preserve">Cena: </w:t>
      </w:r>
      <w:r>
        <w:rPr>
          <w:rFonts w:ascii="Calibri" w:hAnsi="Calibri" w:cs="Calibri"/>
          <w:b/>
          <w:bCs/>
          <w:color w:val="000000"/>
        </w:rPr>
        <w:t>3</w:t>
      </w:r>
      <w:r w:rsidRPr="004F5EB3">
        <w:rPr>
          <w:rFonts w:ascii="Calibri" w:hAnsi="Calibri" w:cs="Calibri"/>
          <w:b/>
          <w:bCs/>
          <w:color w:val="000000"/>
        </w:rPr>
        <w:t>4,90 Kč</w:t>
      </w:r>
    </w:p>
    <w:p w14:paraId="7ED66AEC" w14:textId="77777777" w:rsidR="004F5EB3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02D0CF4F" w14:textId="77777777" w:rsidR="004F5EB3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63360" behindDoc="1" locked="0" layoutInCell="1" allowOverlap="1" wp14:anchorId="7A405A6B" wp14:editId="11D9B648">
            <wp:simplePos x="0" y="0"/>
            <wp:positionH relativeFrom="column">
              <wp:posOffset>-58723</wp:posOffset>
            </wp:positionH>
            <wp:positionV relativeFrom="paragraph">
              <wp:posOffset>54721</wp:posOffset>
            </wp:positionV>
            <wp:extent cx="1103281" cy="1971744"/>
            <wp:effectExtent l="0" t="0" r="1905" b="0"/>
            <wp:wrapTight wrapText="bothSides">
              <wp:wrapPolygon edited="0">
                <wp:start x="0" y="0"/>
                <wp:lineTo x="0" y="21426"/>
                <wp:lineTo x="21389" y="21426"/>
                <wp:lineTo x="2138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C česnekový dresi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281" cy="1971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A8A6" w14:textId="77777777" w:rsidR="004F5EB3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642B9C75" w14:textId="77777777" w:rsidR="004F5EB3" w:rsidRPr="00E20992" w:rsidRDefault="004F5EB3" w:rsidP="004F5EB3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Česnekový dresink</w:t>
      </w:r>
    </w:p>
    <w:p w14:paraId="781E0F2A" w14:textId="77777777" w:rsidR="004F5EB3" w:rsidRDefault="004F5EB3" w:rsidP="004F5EB3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Vítěz chuťových testů </w:t>
      </w:r>
    </w:p>
    <w:p w14:paraId="3438B638" w14:textId="77777777" w:rsidR="004F5EB3" w:rsidRDefault="004F5EB3" w:rsidP="004F5EB3">
      <w:pPr>
        <w:pStyle w:val="Odstavecseseznamem"/>
        <w:numPr>
          <w:ilvl w:val="0"/>
          <w:numId w:val="1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Skvělý k salátu i masu, usnadní přípravu salátu</w:t>
      </w:r>
    </w:p>
    <w:p w14:paraId="7EB354D6" w14:textId="77777777" w:rsidR="004F5EB3" w:rsidRDefault="004F5EB3" w:rsidP="004F5EB3">
      <w:pPr>
        <w:rPr>
          <w:rFonts w:ascii="Calibri" w:hAnsi="Calibri" w:cs="Calibri"/>
          <w:b/>
          <w:bCs/>
          <w:color w:val="000000"/>
        </w:rPr>
      </w:pPr>
    </w:p>
    <w:p w14:paraId="40CA956C" w14:textId="77777777" w:rsidR="004F5EB3" w:rsidRPr="004F5EB3" w:rsidRDefault="004F5EB3" w:rsidP="004F5EB3">
      <w:pPr>
        <w:rPr>
          <w:rFonts w:ascii="Calibri" w:hAnsi="Calibri" w:cs="Calibri"/>
          <w:color w:val="000000"/>
        </w:rPr>
      </w:pPr>
      <w:r w:rsidRPr="004F5EB3">
        <w:rPr>
          <w:rFonts w:ascii="Calibri" w:hAnsi="Calibri" w:cs="Calibri"/>
          <w:b/>
          <w:bCs/>
          <w:color w:val="000000"/>
        </w:rPr>
        <w:t xml:space="preserve">Cena: </w:t>
      </w:r>
      <w:r>
        <w:rPr>
          <w:rFonts w:ascii="Calibri" w:hAnsi="Calibri" w:cs="Calibri"/>
          <w:b/>
          <w:bCs/>
          <w:color w:val="000000"/>
        </w:rPr>
        <w:t>3</w:t>
      </w:r>
      <w:r w:rsidRPr="004F5EB3">
        <w:rPr>
          <w:rFonts w:ascii="Calibri" w:hAnsi="Calibri" w:cs="Calibri"/>
          <w:b/>
          <w:bCs/>
          <w:color w:val="000000"/>
        </w:rPr>
        <w:t>4,90 Kč</w:t>
      </w:r>
    </w:p>
    <w:p w14:paraId="36D3177E" w14:textId="77777777" w:rsidR="004F5EB3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5B390CA5" w14:textId="77777777" w:rsidR="004F5EB3" w:rsidRPr="0008787A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36A707E9" w14:textId="77777777" w:rsidR="004F5EB3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40E733AF" w14:textId="77777777" w:rsidR="004F5EB3" w:rsidRDefault="004F5EB3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14:paraId="00B6A9B4" w14:textId="77777777" w:rsidR="0008787A" w:rsidRPr="0008787A" w:rsidRDefault="0008787A" w:rsidP="0008787A">
      <w:pPr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08787A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 </w:t>
      </w:r>
    </w:p>
    <w:p w14:paraId="7A990BCB" w14:textId="77777777" w:rsidR="004F5EB3" w:rsidRDefault="004F5EB3" w:rsidP="004F5EB3">
      <w:pPr>
        <w:rPr>
          <w:b/>
          <w:bCs/>
        </w:rPr>
      </w:pPr>
      <w:r w:rsidRPr="00D9559A">
        <w:rPr>
          <w:b/>
          <w:bCs/>
        </w:rPr>
        <w:t xml:space="preserve">Kontakt pro média: </w:t>
      </w:r>
    </w:p>
    <w:p w14:paraId="5C666DCC" w14:textId="77777777" w:rsidR="004F5EB3" w:rsidRPr="00D9559A" w:rsidRDefault="004F5EB3" w:rsidP="004F5EB3">
      <w:pPr>
        <w:rPr>
          <w:b/>
          <w:bCs/>
        </w:rPr>
      </w:pPr>
    </w:p>
    <w:p w14:paraId="608F04A6" w14:textId="77777777" w:rsidR="004F5EB3" w:rsidRDefault="004F5EB3" w:rsidP="004F5EB3">
      <w:r>
        <w:t xml:space="preserve">Lucie Strnadová, </w:t>
      </w:r>
      <w:hyperlink r:id="rId16" w:history="1">
        <w:r w:rsidRPr="00B43EF7">
          <w:rPr>
            <w:rStyle w:val="Hypertextovodkaz"/>
          </w:rPr>
          <w:t>lucie.strnadova@havas.com</w:t>
        </w:r>
      </w:hyperlink>
      <w:r>
        <w:t>, +420 724 639 097</w:t>
      </w:r>
    </w:p>
    <w:p w14:paraId="69B23077" w14:textId="77777777" w:rsidR="004F5EB3" w:rsidRDefault="004F5EB3" w:rsidP="004F5EB3">
      <w:r>
        <w:t xml:space="preserve">Natálie Moravcová, </w:t>
      </w:r>
      <w:hyperlink r:id="rId17" w:history="1">
        <w:r w:rsidRPr="00B43EF7">
          <w:rPr>
            <w:rStyle w:val="Hypertextovodkaz"/>
          </w:rPr>
          <w:t>natalie.moravcova@havaspr.com</w:t>
        </w:r>
      </w:hyperlink>
      <w:r>
        <w:t>, +420 724 639 033</w:t>
      </w:r>
    </w:p>
    <w:p w14:paraId="73FA2F1A" w14:textId="77777777" w:rsidR="00E20992" w:rsidRDefault="00E20992"/>
    <w:sectPr w:rsidR="00E20992" w:rsidSect="002129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2976" w14:textId="77777777" w:rsidR="003D57C4" w:rsidRDefault="003D57C4" w:rsidP="004F5EB3">
      <w:r>
        <w:separator/>
      </w:r>
    </w:p>
  </w:endnote>
  <w:endnote w:type="continuationSeparator" w:id="0">
    <w:p w14:paraId="72ECECF0" w14:textId="77777777" w:rsidR="003D57C4" w:rsidRDefault="003D57C4" w:rsidP="004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31DB" w14:textId="77777777" w:rsidR="003D57C4" w:rsidRDefault="003D57C4" w:rsidP="004F5EB3">
      <w:r>
        <w:separator/>
      </w:r>
    </w:p>
  </w:footnote>
  <w:footnote w:type="continuationSeparator" w:id="0">
    <w:p w14:paraId="415CEECA" w14:textId="77777777" w:rsidR="003D57C4" w:rsidRDefault="003D57C4" w:rsidP="004F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58E2" w14:textId="77777777" w:rsidR="004F5EB3" w:rsidRDefault="004F5EB3" w:rsidP="004F5EB3">
    <w:pPr>
      <w:pStyle w:val="Zhlav"/>
    </w:pPr>
    <w:r w:rsidRPr="0061303F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E875358" wp14:editId="589552D3">
          <wp:simplePos x="0" y="0"/>
          <wp:positionH relativeFrom="column">
            <wp:posOffset>-946728</wp:posOffset>
          </wp:positionH>
          <wp:positionV relativeFrom="paragraph">
            <wp:posOffset>-461645</wp:posOffset>
          </wp:positionV>
          <wp:extent cx="4051300" cy="1563002"/>
          <wp:effectExtent l="0" t="0" r="0" b="12065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0" cy="15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D22">
      <w:rPr>
        <w:b/>
        <w:noProof/>
      </w:rPr>
      <w:drawing>
        <wp:anchor distT="0" distB="0" distL="114300" distR="114300" simplePos="0" relativeHeight="251659264" behindDoc="1" locked="0" layoutInCell="1" allowOverlap="1" wp14:anchorId="73974C3B" wp14:editId="0E545CA3">
          <wp:simplePos x="0" y="0"/>
          <wp:positionH relativeFrom="column">
            <wp:posOffset>5368954</wp:posOffset>
          </wp:positionH>
          <wp:positionV relativeFrom="paragraph">
            <wp:posOffset>-352972</wp:posOffset>
          </wp:positionV>
          <wp:extent cx="654623" cy="803275"/>
          <wp:effectExtent l="0" t="0" r="635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23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0D209" w14:textId="77777777" w:rsidR="004F5EB3" w:rsidRDefault="004F5E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9B1"/>
    <w:multiLevelType w:val="multilevel"/>
    <w:tmpl w:val="EAB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A563E"/>
    <w:multiLevelType w:val="multilevel"/>
    <w:tmpl w:val="A2A6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B3DF7"/>
    <w:multiLevelType w:val="multilevel"/>
    <w:tmpl w:val="BDF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C5BA0"/>
    <w:multiLevelType w:val="multilevel"/>
    <w:tmpl w:val="9CE8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62C98"/>
    <w:multiLevelType w:val="hybridMultilevel"/>
    <w:tmpl w:val="F9A60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C53"/>
    <w:multiLevelType w:val="hybridMultilevel"/>
    <w:tmpl w:val="38905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6BC"/>
    <w:multiLevelType w:val="multilevel"/>
    <w:tmpl w:val="38E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99150B"/>
    <w:multiLevelType w:val="multilevel"/>
    <w:tmpl w:val="EB3A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77422C"/>
    <w:multiLevelType w:val="multilevel"/>
    <w:tmpl w:val="C16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D9037B"/>
    <w:multiLevelType w:val="hybridMultilevel"/>
    <w:tmpl w:val="E92A9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C2E9F"/>
    <w:multiLevelType w:val="multilevel"/>
    <w:tmpl w:val="93A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23770E"/>
    <w:multiLevelType w:val="multilevel"/>
    <w:tmpl w:val="3492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6D047A"/>
    <w:multiLevelType w:val="multilevel"/>
    <w:tmpl w:val="EED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C12DC"/>
    <w:multiLevelType w:val="multilevel"/>
    <w:tmpl w:val="7D8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e Moravcova">
    <w15:presenceInfo w15:providerId="AD" w15:userId="S::natalie.moravcova@globalservs.com::618781b8-ff0c-4ac3-8623-ebe31b6a0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7A"/>
    <w:rsid w:val="000044EC"/>
    <w:rsid w:val="00033C9C"/>
    <w:rsid w:val="00040416"/>
    <w:rsid w:val="0004172E"/>
    <w:rsid w:val="00042ABD"/>
    <w:rsid w:val="0007186D"/>
    <w:rsid w:val="0008787A"/>
    <w:rsid w:val="001C7F4D"/>
    <w:rsid w:val="001F0828"/>
    <w:rsid w:val="001F1F94"/>
    <w:rsid w:val="00212926"/>
    <w:rsid w:val="0021432B"/>
    <w:rsid w:val="0028316D"/>
    <w:rsid w:val="002A504F"/>
    <w:rsid w:val="002F44EF"/>
    <w:rsid w:val="003037B5"/>
    <w:rsid w:val="003D57C4"/>
    <w:rsid w:val="003E0E53"/>
    <w:rsid w:val="00492AEF"/>
    <w:rsid w:val="004F5EB3"/>
    <w:rsid w:val="00555797"/>
    <w:rsid w:val="00592F47"/>
    <w:rsid w:val="006144B6"/>
    <w:rsid w:val="00667AE6"/>
    <w:rsid w:val="006D29ED"/>
    <w:rsid w:val="00747FB9"/>
    <w:rsid w:val="007942AD"/>
    <w:rsid w:val="007B3B12"/>
    <w:rsid w:val="007D090D"/>
    <w:rsid w:val="00826DD1"/>
    <w:rsid w:val="008359DA"/>
    <w:rsid w:val="00840B1A"/>
    <w:rsid w:val="00891472"/>
    <w:rsid w:val="0091165C"/>
    <w:rsid w:val="0094052E"/>
    <w:rsid w:val="00944D7F"/>
    <w:rsid w:val="0097122E"/>
    <w:rsid w:val="009949DC"/>
    <w:rsid w:val="009D0DD3"/>
    <w:rsid w:val="009D76CE"/>
    <w:rsid w:val="00A035AC"/>
    <w:rsid w:val="00A817B6"/>
    <w:rsid w:val="00AA3D7D"/>
    <w:rsid w:val="00B562E7"/>
    <w:rsid w:val="00B749F1"/>
    <w:rsid w:val="00B94B5F"/>
    <w:rsid w:val="00BB0CD6"/>
    <w:rsid w:val="00BD6977"/>
    <w:rsid w:val="00C50F5B"/>
    <w:rsid w:val="00C5251A"/>
    <w:rsid w:val="00C67DCD"/>
    <w:rsid w:val="00CB6610"/>
    <w:rsid w:val="00CD6E83"/>
    <w:rsid w:val="00E20992"/>
    <w:rsid w:val="00E32FFD"/>
    <w:rsid w:val="00E47BF0"/>
    <w:rsid w:val="00E67A20"/>
    <w:rsid w:val="00E97E56"/>
    <w:rsid w:val="00ED1026"/>
    <w:rsid w:val="00EE6F84"/>
    <w:rsid w:val="00F05254"/>
    <w:rsid w:val="00F14F0F"/>
    <w:rsid w:val="00F77970"/>
    <w:rsid w:val="00F90985"/>
    <w:rsid w:val="00FA79B8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26C"/>
  <w15:chartTrackingRefBased/>
  <w15:docId w15:val="{A71F1A80-2459-0745-8B38-62EC3AF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1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8787A"/>
  </w:style>
  <w:style w:type="paragraph" w:styleId="Odstavecseseznamem">
    <w:name w:val="List Paragraph"/>
    <w:basedOn w:val="Normln"/>
    <w:uiPriority w:val="34"/>
    <w:qFormat/>
    <w:rsid w:val="000878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5E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F5E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EB3"/>
  </w:style>
  <w:style w:type="paragraph" w:styleId="Zpat">
    <w:name w:val="footer"/>
    <w:basedOn w:val="Normln"/>
    <w:link w:val="ZpatChar"/>
    <w:uiPriority w:val="99"/>
    <w:unhideWhenUsed/>
    <w:rsid w:val="004F5E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EB3"/>
  </w:style>
  <w:style w:type="character" w:customStyle="1" w:styleId="Nadpis1Char">
    <w:name w:val="Nadpis 1 Char"/>
    <w:basedOn w:val="Standardnpsmoodstavce"/>
    <w:link w:val="Nadpis1"/>
    <w:uiPriority w:val="9"/>
    <w:rsid w:val="000718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07186D"/>
  </w:style>
  <w:style w:type="character" w:customStyle="1" w:styleId="Nadpis2Char">
    <w:name w:val="Nadpis 2 Char"/>
    <w:basedOn w:val="Standardnpsmoodstavce"/>
    <w:link w:val="Nadpis2"/>
    <w:uiPriority w:val="9"/>
    <w:rsid w:val="000718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718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1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18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7186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07186D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07186D"/>
    <w:rPr>
      <w:b/>
      <w:bCs/>
    </w:rPr>
  </w:style>
  <w:style w:type="paragraph" w:styleId="Revize">
    <w:name w:val="Revision"/>
    <w:hidden/>
    <w:uiPriority w:val="99"/>
    <w:semiHidden/>
    <w:rsid w:val="007942AD"/>
  </w:style>
  <w:style w:type="character" w:styleId="Odkaznakoment">
    <w:name w:val="annotation reference"/>
    <w:basedOn w:val="Standardnpsmoodstavce"/>
    <w:uiPriority w:val="99"/>
    <w:semiHidden/>
    <w:unhideWhenUsed/>
    <w:rsid w:val="007942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2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2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2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2A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2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jpeg"/><Relationship Id="rId17" Type="http://schemas.openxmlformats.org/officeDocument/2006/relationships/hyperlink" Target="mailto:natalie.moravcova@havasp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ie.strnadova@hava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4</cp:revision>
  <dcterms:created xsi:type="dcterms:W3CDTF">2020-03-31T20:08:00Z</dcterms:created>
  <dcterms:modified xsi:type="dcterms:W3CDTF">2020-03-31T20:09:00Z</dcterms:modified>
</cp:coreProperties>
</file>