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6204B" w14:textId="77777777" w:rsidR="00A834AA" w:rsidRPr="003059E4" w:rsidRDefault="00A834AA" w:rsidP="00A834AA">
      <w:pPr>
        <w:spacing w:after="200" w:line="276" w:lineRule="auto"/>
        <w:ind w:right="-143"/>
        <w:jc w:val="both"/>
        <w:outlineLvl w:val="0"/>
        <w:rPr>
          <w:rFonts w:cs="Arial"/>
          <w:b/>
          <w:noProof/>
          <w:color w:val="D90000"/>
          <w:spacing w:val="64"/>
          <w:sz w:val="27"/>
          <w:szCs w:val="27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7BC1604A" wp14:editId="4497EC25">
            <wp:simplePos x="0" y="0"/>
            <wp:positionH relativeFrom="column">
              <wp:posOffset>5274945</wp:posOffset>
            </wp:positionH>
            <wp:positionV relativeFrom="paragraph">
              <wp:posOffset>-340995</wp:posOffset>
            </wp:positionV>
            <wp:extent cx="924560" cy="411480"/>
            <wp:effectExtent l="0" t="0" r="8890" b="7620"/>
            <wp:wrapTight wrapText="bothSides">
              <wp:wrapPolygon edited="0">
                <wp:start x="0" y="0"/>
                <wp:lineTo x="0" y="21000"/>
                <wp:lineTo x="21363" y="21000"/>
                <wp:lineTo x="21363" y="0"/>
                <wp:lineTo x="0" y="0"/>
              </wp:wrapPolygon>
            </wp:wrapTight>
            <wp:docPr id="7" name="obrázek 21" descr="Bill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1" descr="Bill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D41C82B" w14:textId="77777777" w:rsidR="00A834AA" w:rsidRPr="003059E4" w:rsidRDefault="00A834AA" w:rsidP="00A834AA">
      <w:pPr>
        <w:spacing w:after="200" w:line="276" w:lineRule="auto"/>
        <w:ind w:right="-143"/>
        <w:jc w:val="both"/>
        <w:outlineLvl w:val="0"/>
        <w:rPr>
          <w:rFonts w:cs="Arial"/>
          <w:b/>
          <w:noProof/>
          <w:color w:val="D90000"/>
          <w:spacing w:val="64"/>
          <w:sz w:val="27"/>
          <w:szCs w:val="27"/>
        </w:rPr>
      </w:pPr>
    </w:p>
    <w:p w14:paraId="3FA8FB2E" w14:textId="77777777" w:rsidR="00A834AA" w:rsidRPr="00B26507" w:rsidRDefault="00A834AA" w:rsidP="00A834AA">
      <w:pPr>
        <w:ind w:right="-143"/>
        <w:jc w:val="right"/>
        <w:outlineLvl w:val="0"/>
        <w:rPr>
          <w:rFonts w:cs="Arial"/>
          <w:b/>
          <w:color w:val="D90000"/>
          <w:spacing w:val="64"/>
          <w:sz w:val="27"/>
          <w:szCs w:val="27"/>
        </w:rPr>
      </w:pPr>
      <w:r>
        <w:rPr>
          <w:rFonts w:cs="Arial"/>
          <w:b/>
          <w:noProof/>
          <w:color w:val="D90000"/>
          <w:spacing w:val="64"/>
          <w:sz w:val="27"/>
          <w:szCs w:val="27"/>
        </w:rPr>
        <w:t>TISKOVÁ ZPRÁVA</w:t>
      </w:r>
    </w:p>
    <w:p w14:paraId="50B8DA38" w14:textId="5A05AAB9" w:rsidR="00A834AA" w:rsidRDefault="00A834AA" w:rsidP="00A834AA">
      <w:pPr>
        <w:ind w:right="-143"/>
        <w:jc w:val="right"/>
        <w:outlineLvl w:val="0"/>
        <w:rPr>
          <w:rFonts w:eastAsia="Calibri" w:cs="Arial"/>
          <w:sz w:val="20"/>
        </w:rPr>
      </w:pPr>
      <w:r>
        <w:rPr>
          <w:rFonts w:eastAsia="Calibri" w:cs="Arial"/>
          <w:sz w:val="20"/>
        </w:rPr>
        <w:t xml:space="preserve">Modletice </w:t>
      </w:r>
      <w:r w:rsidR="0045125F">
        <w:rPr>
          <w:rFonts w:eastAsia="Calibri" w:cs="Arial"/>
          <w:sz w:val="20"/>
        </w:rPr>
        <w:t>3</w:t>
      </w:r>
      <w:r>
        <w:rPr>
          <w:rFonts w:eastAsia="Calibri" w:cs="Arial"/>
          <w:sz w:val="20"/>
        </w:rPr>
        <w:t>. června</w:t>
      </w:r>
      <w:r w:rsidRPr="00FE59C3">
        <w:rPr>
          <w:rFonts w:eastAsia="Calibri" w:cs="Arial"/>
          <w:sz w:val="20"/>
        </w:rPr>
        <w:t xml:space="preserve"> 20</w:t>
      </w:r>
      <w:r>
        <w:rPr>
          <w:rFonts w:eastAsia="Calibri" w:cs="Arial"/>
          <w:sz w:val="20"/>
        </w:rPr>
        <w:t>20</w:t>
      </w:r>
    </w:p>
    <w:p w14:paraId="5E986D42" w14:textId="77777777" w:rsidR="00A834AA" w:rsidRDefault="00A834AA">
      <w:pPr>
        <w:rPr>
          <w:rFonts w:ascii="Arial" w:eastAsia="Calibri" w:hAnsi="Arial" w:cs="Arial"/>
          <w:b/>
          <w:sz w:val="28"/>
          <w:szCs w:val="28"/>
        </w:rPr>
      </w:pPr>
    </w:p>
    <w:p w14:paraId="030A0E1B" w14:textId="77777777" w:rsidR="0045125F" w:rsidRDefault="0045125F" w:rsidP="00A834AA">
      <w:pPr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Expanze obchodního řetězce </w:t>
      </w:r>
      <w:r w:rsidR="00A834AA" w:rsidRPr="00A834AA">
        <w:rPr>
          <w:rFonts w:ascii="Arial" w:eastAsia="Calibri" w:hAnsi="Arial" w:cs="Arial"/>
          <w:b/>
          <w:sz w:val="28"/>
          <w:szCs w:val="28"/>
        </w:rPr>
        <w:t xml:space="preserve">BILLA </w:t>
      </w:r>
      <w:r>
        <w:rPr>
          <w:rFonts w:ascii="Arial" w:eastAsia="Calibri" w:hAnsi="Arial" w:cs="Arial"/>
          <w:b/>
          <w:sz w:val="28"/>
          <w:szCs w:val="28"/>
        </w:rPr>
        <w:t>v ČR pokračuje</w:t>
      </w:r>
    </w:p>
    <w:p w14:paraId="18A471CB" w14:textId="27084349" w:rsidR="0018412E" w:rsidRPr="00A834AA" w:rsidRDefault="0045125F" w:rsidP="00A834AA">
      <w:pPr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 </w:t>
      </w:r>
    </w:p>
    <w:p w14:paraId="77AE330A" w14:textId="77777777" w:rsidR="00A834AA" w:rsidRDefault="00A834AA"/>
    <w:p w14:paraId="0185270B" w14:textId="679FA414" w:rsidR="0045125F" w:rsidRDefault="00A834AA" w:rsidP="00A834AA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eastAsia="Calibri" w:cs="Arial"/>
          <w:b/>
          <w:szCs w:val="22"/>
          <w:lang w:val="cs-CZ" w:eastAsia="en-US"/>
        </w:rPr>
      </w:pPr>
      <w:r w:rsidRPr="00A834AA">
        <w:rPr>
          <w:rFonts w:eastAsia="Calibri" w:cs="Arial"/>
          <w:b/>
          <w:szCs w:val="22"/>
          <w:lang w:val="cs-CZ" w:eastAsia="en-US"/>
        </w:rPr>
        <w:t xml:space="preserve">BILLA rozšiřuje svou síť – </w:t>
      </w:r>
      <w:r w:rsidR="0045125F">
        <w:rPr>
          <w:rFonts w:eastAsia="Calibri" w:cs="Arial"/>
          <w:b/>
          <w:szCs w:val="22"/>
          <w:lang w:val="cs-CZ" w:eastAsia="en-US"/>
        </w:rPr>
        <w:t>otevírá svoji 234. prodejnu, tentokrát v Dačicích</w:t>
      </w:r>
    </w:p>
    <w:p w14:paraId="70E8EC9C" w14:textId="5D187635" w:rsidR="00A834AA" w:rsidRPr="00A834AA" w:rsidRDefault="0045125F" w:rsidP="00A834AA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eastAsia="Calibri" w:cs="Arial"/>
          <w:b/>
          <w:szCs w:val="22"/>
          <w:lang w:val="cs-CZ" w:eastAsia="en-US"/>
        </w:rPr>
      </w:pPr>
      <w:r>
        <w:rPr>
          <w:rFonts w:eastAsia="Calibri" w:cs="Arial"/>
          <w:b/>
          <w:szCs w:val="22"/>
          <w:lang w:val="cs-CZ" w:eastAsia="en-US"/>
        </w:rPr>
        <w:t xml:space="preserve">Jde o </w:t>
      </w:r>
      <w:r w:rsidR="00A834AA" w:rsidRPr="00A834AA">
        <w:rPr>
          <w:rFonts w:eastAsia="Calibri" w:cs="Arial"/>
          <w:b/>
          <w:szCs w:val="22"/>
          <w:lang w:val="cs-CZ" w:eastAsia="en-US"/>
        </w:rPr>
        <w:t xml:space="preserve">již </w:t>
      </w:r>
      <w:r w:rsidR="00A834AA" w:rsidRPr="00A834AA">
        <w:rPr>
          <w:rFonts w:eastAsia="Calibri" w:cs="Arial"/>
          <w:b/>
          <w:szCs w:val="22"/>
          <w:highlight w:val="yellow"/>
          <w:lang w:val="cs-CZ" w:eastAsia="en-US"/>
        </w:rPr>
        <w:t>xx</w:t>
      </w:r>
      <w:r w:rsidR="00A834AA" w:rsidRPr="00A834AA">
        <w:rPr>
          <w:rFonts w:eastAsia="Calibri" w:cs="Arial"/>
          <w:b/>
          <w:szCs w:val="22"/>
          <w:lang w:val="cs-CZ" w:eastAsia="en-US"/>
        </w:rPr>
        <w:t xml:space="preserve">. prodejnu v Jihočeském kraji </w:t>
      </w:r>
    </w:p>
    <w:p w14:paraId="32C9FEC1" w14:textId="633F2226" w:rsidR="00A834AA" w:rsidRPr="00A834AA" w:rsidRDefault="00A834AA" w:rsidP="00A834AA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eastAsia="Calibri" w:cs="Arial"/>
          <w:b/>
          <w:szCs w:val="22"/>
          <w:lang w:val="cs-CZ" w:eastAsia="en-US"/>
        </w:rPr>
      </w:pPr>
      <w:r w:rsidRPr="00A834AA">
        <w:rPr>
          <w:rFonts w:eastAsia="Calibri" w:cs="Arial"/>
          <w:b/>
          <w:szCs w:val="22"/>
          <w:lang w:val="cs-CZ" w:eastAsia="en-US"/>
        </w:rPr>
        <w:t>Nový supermarket naleznou zákazníci v Toužínské ulici v Dači</w:t>
      </w:r>
      <w:ins w:id="0" w:author="Jan Cadil" w:date="2020-06-03T14:37:00Z">
        <w:r w:rsidR="00E62278">
          <w:rPr>
            <w:rFonts w:eastAsia="Calibri" w:cs="Arial"/>
            <w:b/>
            <w:szCs w:val="22"/>
            <w:lang w:val="cs-CZ" w:eastAsia="en-US"/>
          </w:rPr>
          <w:t>c</w:t>
        </w:r>
      </w:ins>
      <w:del w:id="1" w:author="Jan Cadil" w:date="2020-06-03T14:37:00Z">
        <w:r w:rsidRPr="00A834AA" w:rsidDel="00E62278">
          <w:rPr>
            <w:rFonts w:eastAsia="Calibri" w:cs="Arial"/>
            <w:b/>
            <w:szCs w:val="22"/>
            <w:lang w:val="cs-CZ" w:eastAsia="en-US"/>
          </w:rPr>
          <w:delText>č</w:delText>
        </w:r>
      </w:del>
      <w:r w:rsidRPr="00A834AA">
        <w:rPr>
          <w:rFonts w:eastAsia="Calibri" w:cs="Arial"/>
          <w:b/>
          <w:szCs w:val="22"/>
          <w:lang w:val="cs-CZ" w:eastAsia="en-US"/>
        </w:rPr>
        <w:t xml:space="preserve">ích </w:t>
      </w:r>
    </w:p>
    <w:p w14:paraId="0A3F031D" w14:textId="77777777" w:rsidR="00A834AA" w:rsidRPr="00A834AA" w:rsidRDefault="00A834AA" w:rsidP="00A834AA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eastAsia="Calibri" w:cs="Arial"/>
          <w:b/>
          <w:szCs w:val="22"/>
          <w:lang w:val="cs-CZ" w:eastAsia="en-US"/>
        </w:rPr>
      </w:pPr>
      <w:r w:rsidRPr="00A834AA">
        <w:rPr>
          <w:rFonts w:eastAsia="Calibri" w:cs="Arial"/>
          <w:b/>
          <w:szCs w:val="22"/>
          <w:lang w:val="cs-CZ" w:eastAsia="en-US"/>
        </w:rPr>
        <w:t xml:space="preserve">V letošním roce je to v pořadí 2. prodejna, kterou BILLA v ČR otevírá, další budou následovat </w:t>
      </w:r>
    </w:p>
    <w:p w14:paraId="2E673093" w14:textId="77777777" w:rsidR="00A834AA" w:rsidRDefault="00A834AA"/>
    <w:p w14:paraId="47BF445B" w14:textId="77777777" w:rsidR="00A834AA" w:rsidRDefault="00A834AA"/>
    <w:p w14:paraId="0DDEA065" w14:textId="080DF24F" w:rsidR="0045125F" w:rsidRDefault="00A834AA" w:rsidP="00A834AA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834AA">
        <w:rPr>
          <w:rFonts w:ascii="Arial" w:hAnsi="Arial" w:cs="Arial"/>
          <w:b/>
          <w:bCs/>
          <w:sz w:val="22"/>
          <w:szCs w:val="22"/>
        </w:rPr>
        <w:t>Společnost BILLA otevírá novou prodejnu v Toužínské ulici v Dači</w:t>
      </w:r>
      <w:ins w:id="2" w:author="Jan Cadil" w:date="2020-06-03T14:37:00Z">
        <w:r w:rsidR="00E62278">
          <w:rPr>
            <w:rFonts w:ascii="Arial" w:hAnsi="Arial" w:cs="Arial"/>
            <w:b/>
            <w:bCs/>
            <w:sz w:val="22"/>
            <w:szCs w:val="22"/>
          </w:rPr>
          <w:t>c</w:t>
        </w:r>
      </w:ins>
      <w:del w:id="3" w:author="Jan Cadil" w:date="2020-06-03T14:37:00Z">
        <w:r w:rsidRPr="00A834AA" w:rsidDel="00E62278">
          <w:rPr>
            <w:rFonts w:ascii="Arial" w:hAnsi="Arial" w:cs="Arial"/>
            <w:b/>
            <w:bCs/>
            <w:sz w:val="22"/>
            <w:szCs w:val="22"/>
          </w:rPr>
          <w:delText>č</w:delText>
        </w:r>
      </w:del>
      <w:r w:rsidRPr="00A834AA">
        <w:rPr>
          <w:rFonts w:ascii="Arial" w:hAnsi="Arial" w:cs="Arial"/>
          <w:b/>
          <w:bCs/>
          <w:sz w:val="22"/>
          <w:szCs w:val="22"/>
        </w:rPr>
        <w:t xml:space="preserve">ích. </w:t>
      </w:r>
      <w:r w:rsidR="0045125F">
        <w:rPr>
          <w:rFonts w:ascii="Arial" w:hAnsi="Arial" w:cs="Arial"/>
          <w:b/>
          <w:bCs/>
          <w:sz w:val="22"/>
          <w:szCs w:val="22"/>
        </w:rPr>
        <w:t>Jde o 2. supermarket BILLA, který obchodní řetězec od začátku roku otevřel. Momentálně řetězec provozuje celkem 234</w:t>
      </w:r>
      <w:del w:id="4" w:author="Jan Cadil" w:date="2020-06-03T14:37:00Z">
        <w:r w:rsidR="0045125F" w:rsidDel="00E62278">
          <w:rPr>
            <w:rFonts w:ascii="Arial" w:hAnsi="Arial" w:cs="Arial"/>
            <w:b/>
            <w:bCs/>
            <w:sz w:val="22"/>
            <w:szCs w:val="22"/>
          </w:rPr>
          <w:delText>.</w:delText>
        </w:r>
      </w:del>
      <w:r w:rsidR="0045125F">
        <w:rPr>
          <w:rFonts w:ascii="Arial" w:hAnsi="Arial" w:cs="Arial"/>
          <w:b/>
          <w:bCs/>
          <w:sz w:val="22"/>
          <w:szCs w:val="22"/>
        </w:rPr>
        <w:t xml:space="preserve"> prodejen</w:t>
      </w:r>
      <w:r w:rsidR="00077089">
        <w:rPr>
          <w:rFonts w:ascii="Arial" w:hAnsi="Arial" w:cs="Arial"/>
          <w:b/>
          <w:bCs/>
          <w:sz w:val="22"/>
          <w:szCs w:val="22"/>
        </w:rPr>
        <w:t>,</w:t>
      </w:r>
      <w:r w:rsidR="0045125F">
        <w:rPr>
          <w:rFonts w:ascii="Arial" w:hAnsi="Arial" w:cs="Arial"/>
          <w:b/>
          <w:bCs/>
          <w:sz w:val="22"/>
          <w:szCs w:val="22"/>
        </w:rPr>
        <w:t xml:space="preserve"> z toho </w:t>
      </w:r>
      <w:r w:rsidR="0045125F" w:rsidRPr="0045125F">
        <w:rPr>
          <w:rFonts w:ascii="Arial" w:hAnsi="Arial" w:cs="Arial"/>
          <w:b/>
          <w:bCs/>
          <w:sz w:val="22"/>
          <w:szCs w:val="22"/>
          <w:highlight w:val="yellow"/>
        </w:rPr>
        <w:t>xx</w:t>
      </w:r>
      <w:del w:id="5" w:author="Jan Cadil" w:date="2020-06-03T14:52:00Z">
        <w:r w:rsidR="0045125F" w:rsidDel="00260551">
          <w:rPr>
            <w:rFonts w:ascii="Arial" w:hAnsi="Arial" w:cs="Arial"/>
            <w:b/>
            <w:bCs/>
            <w:sz w:val="22"/>
            <w:szCs w:val="22"/>
          </w:rPr>
          <w:delText>.</w:delText>
        </w:r>
      </w:del>
      <w:r w:rsidR="0045125F">
        <w:rPr>
          <w:rFonts w:ascii="Arial" w:hAnsi="Arial" w:cs="Arial"/>
          <w:b/>
          <w:bCs/>
          <w:sz w:val="22"/>
          <w:szCs w:val="22"/>
        </w:rPr>
        <w:t xml:space="preserve"> v Jihočeském </w:t>
      </w:r>
      <w:commentRangeStart w:id="6"/>
      <w:r w:rsidR="0045125F">
        <w:rPr>
          <w:rFonts w:ascii="Arial" w:hAnsi="Arial" w:cs="Arial"/>
          <w:b/>
          <w:bCs/>
          <w:sz w:val="22"/>
          <w:szCs w:val="22"/>
        </w:rPr>
        <w:t>kraji</w:t>
      </w:r>
      <w:commentRangeEnd w:id="6"/>
      <w:r w:rsidR="00E62278">
        <w:rPr>
          <w:rStyle w:val="Odkaznakoment"/>
        </w:rPr>
        <w:commentReference w:id="6"/>
      </w:r>
      <w:r w:rsidR="0045125F"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25F8F75D" w14:textId="77777777" w:rsidR="00A834AA" w:rsidRPr="00A834AA" w:rsidRDefault="00A834AA" w:rsidP="00A834AA">
      <w:pPr>
        <w:jc w:val="both"/>
        <w:rPr>
          <w:rFonts w:ascii="Arial" w:hAnsi="Arial" w:cs="Arial"/>
          <w:b/>
          <w:sz w:val="22"/>
          <w:szCs w:val="22"/>
        </w:rPr>
      </w:pPr>
    </w:p>
    <w:p w14:paraId="5B365EEF" w14:textId="7E0E8231" w:rsidR="00A834AA" w:rsidRDefault="00A834AA" w:rsidP="00A834A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34AA">
        <w:rPr>
          <w:rFonts w:ascii="Arial" w:hAnsi="Arial" w:cs="Arial"/>
          <w:bCs/>
          <w:sz w:val="22"/>
          <w:szCs w:val="22"/>
        </w:rPr>
        <w:t xml:space="preserve">Nová dačická prodejna BILLA se veřejnosti </w:t>
      </w:r>
      <w:r w:rsidR="0045125F">
        <w:rPr>
          <w:rFonts w:ascii="Arial" w:hAnsi="Arial" w:cs="Arial"/>
          <w:bCs/>
          <w:sz w:val="22"/>
          <w:szCs w:val="22"/>
        </w:rPr>
        <w:t>otevírá</w:t>
      </w:r>
      <w:r w:rsidRPr="00A834AA">
        <w:rPr>
          <w:rFonts w:ascii="Arial" w:hAnsi="Arial" w:cs="Arial"/>
          <w:bCs/>
          <w:sz w:val="22"/>
          <w:szCs w:val="22"/>
        </w:rPr>
        <w:t xml:space="preserve"> </w:t>
      </w:r>
      <w:r w:rsidRPr="00A834AA">
        <w:rPr>
          <w:rFonts w:ascii="Arial" w:hAnsi="Arial" w:cs="Arial"/>
          <w:b/>
          <w:sz w:val="22"/>
          <w:szCs w:val="22"/>
        </w:rPr>
        <w:t>ve čtvrtek 4.</w:t>
      </w:r>
      <w:ins w:id="7" w:author="Jan Cadil" w:date="2020-06-03T14:52:00Z">
        <w:r w:rsidR="00260551">
          <w:rPr>
            <w:rFonts w:ascii="Arial" w:hAnsi="Arial" w:cs="Arial"/>
            <w:b/>
            <w:sz w:val="22"/>
            <w:szCs w:val="22"/>
          </w:rPr>
          <w:t> </w:t>
        </w:r>
      </w:ins>
      <w:del w:id="8" w:author="Jan Cadil" w:date="2020-06-03T14:52:00Z">
        <w:r w:rsidRPr="00A834AA" w:rsidDel="00260551">
          <w:rPr>
            <w:rFonts w:ascii="Arial" w:hAnsi="Arial" w:cs="Arial"/>
            <w:b/>
            <w:sz w:val="22"/>
            <w:szCs w:val="22"/>
          </w:rPr>
          <w:delText xml:space="preserve"> </w:delText>
        </w:r>
      </w:del>
      <w:r w:rsidRPr="00A834AA">
        <w:rPr>
          <w:rFonts w:ascii="Arial" w:hAnsi="Arial" w:cs="Arial"/>
          <w:b/>
          <w:sz w:val="22"/>
          <w:szCs w:val="22"/>
        </w:rPr>
        <w:t>června 2020 v 7.00 hodin ráno</w:t>
      </w:r>
      <w:r w:rsidRPr="00A834AA">
        <w:rPr>
          <w:rFonts w:ascii="Arial" w:hAnsi="Arial" w:cs="Arial"/>
          <w:bCs/>
          <w:sz w:val="22"/>
          <w:szCs w:val="22"/>
        </w:rPr>
        <w:t>.</w:t>
      </w:r>
      <w:r w:rsidRPr="00A834AA">
        <w:rPr>
          <w:rFonts w:ascii="Arial" w:hAnsi="Arial" w:cs="Arial"/>
          <w:b/>
          <w:sz w:val="22"/>
          <w:szCs w:val="22"/>
        </w:rPr>
        <w:t xml:space="preserve"> </w:t>
      </w:r>
      <w:r w:rsidRPr="00A834AA">
        <w:rPr>
          <w:rFonts w:ascii="Arial" w:hAnsi="Arial" w:cs="Arial"/>
          <w:sz w:val="22"/>
          <w:szCs w:val="22"/>
        </w:rPr>
        <w:t xml:space="preserve">Na prvotřídní sortiment se zákazníci mohou těšit na </w:t>
      </w:r>
      <w:r w:rsidRPr="00A834AA">
        <w:rPr>
          <w:rFonts w:ascii="Arial" w:hAnsi="Arial" w:cs="Arial"/>
          <w:b/>
          <w:sz w:val="22"/>
          <w:szCs w:val="22"/>
        </w:rPr>
        <w:t xml:space="preserve">prodejní ploše o rozloze </w:t>
      </w:r>
      <w:r w:rsidRPr="00A834AA">
        <w:rPr>
          <w:rFonts w:ascii="Arial" w:hAnsi="Arial" w:cs="Arial"/>
          <w:b/>
          <w:color w:val="000000" w:themeColor="text1"/>
          <w:sz w:val="22"/>
          <w:szCs w:val="22"/>
        </w:rPr>
        <w:t>900</w:t>
      </w:r>
      <w:ins w:id="9" w:author="Jan Cadil" w:date="2020-06-03T14:52:00Z">
        <w:r w:rsidR="00260551">
          <w:rPr>
            <w:rFonts w:ascii="Arial" w:hAnsi="Arial" w:cs="Arial"/>
            <w:b/>
            <w:color w:val="FF0000"/>
            <w:sz w:val="22"/>
            <w:szCs w:val="22"/>
          </w:rPr>
          <w:t> </w:t>
        </w:r>
      </w:ins>
      <w:del w:id="10" w:author="Jan Cadil" w:date="2020-06-03T14:52:00Z">
        <w:r w:rsidRPr="00A834AA" w:rsidDel="00260551">
          <w:rPr>
            <w:rFonts w:ascii="Arial" w:hAnsi="Arial" w:cs="Arial"/>
            <w:b/>
            <w:color w:val="FF0000"/>
            <w:sz w:val="22"/>
            <w:szCs w:val="22"/>
          </w:rPr>
          <w:delText xml:space="preserve"> </w:delText>
        </w:r>
      </w:del>
      <w:r w:rsidRPr="00A834AA">
        <w:rPr>
          <w:rFonts w:ascii="Arial" w:hAnsi="Arial" w:cs="Arial"/>
          <w:b/>
          <w:sz w:val="22"/>
          <w:szCs w:val="22"/>
        </w:rPr>
        <w:t>m</w:t>
      </w:r>
      <w:r w:rsidRPr="00A834AA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A834AA">
        <w:rPr>
          <w:rFonts w:ascii="Arial" w:hAnsi="Arial" w:cs="Arial"/>
          <w:b/>
          <w:sz w:val="22"/>
          <w:szCs w:val="22"/>
        </w:rPr>
        <w:t xml:space="preserve">. </w:t>
      </w:r>
      <w:r w:rsidRPr="00A834AA">
        <w:rPr>
          <w:rFonts w:ascii="Arial" w:hAnsi="Arial" w:cs="Arial"/>
          <w:sz w:val="22"/>
          <w:szCs w:val="22"/>
        </w:rPr>
        <w:t xml:space="preserve">K pohodlnému nákupu přispěje i </w:t>
      </w:r>
      <w:r>
        <w:rPr>
          <w:rFonts w:ascii="Arial" w:hAnsi="Arial" w:cs="Arial"/>
          <w:b/>
          <w:bCs/>
          <w:sz w:val="22"/>
          <w:szCs w:val="22"/>
        </w:rPr>
        <w:t>75</w:t>
      </w:r>
      <w:ins w:id="11" w:author="Jan Cadil" w:date="2020-06-03T14:52:00Z">
        <w:r w:rsidR="00260551">
          <w:rPr>
            <w:rFonts w:ascii="Arial" w:hAnsi="Arial" w:cs="Arial"/>
            <w:b/>
            <w:bCs/>
            <w:sz w:val="22"/>
            <w:szCs w:val="22"/>
          </w:rPr>
          <w:t> </w:t>
        </w:r>
      </w:ins>
      <w:del w:id="12" w:author="Jan Cadil" w:date="2020-06-03T14:52:00Z">
        <w:r w:rsidRPr="00A834AA" w:rsidDel="00260551">
          <w:rPr>
            <w:rFonts w:ascii="Arial" w:hAnsi="Arial" w:cs="Arial"/>
            <w:b/>
            <w:bCs/>
            <w:sz w:val="22"/>
            <w:szCs w:val="22"/>
          </w:rPr>
          <w:delText xml:space="preserve"> </w:delText>
        </w:r>
      </w:del>
      <w:r w:rsidRPr="00A834AA">
        <w:rPr>
          <w:rFonts w:ascii="Arial" w:hAnsi="Arial" w:cs="Arial"/>
          <w:b/>
          <w:bCs/>
          <w:sz w:val="22"/>
          <w:szCs w:val="22"/>
        </w:rPr>
        <w:t>parkovacích míst včetně míst pro rodiče s dětmi a</w:t>
      </w:r>
      <w:r w:rsidR="0045125F">
        <w:rPr>
          <w:rFonts w:ascii="Arial" w:hAnsi="Arial" w:cs="Arial"/>
          <w:b/>
          <w:bCs/>
          <w:sz w:val="22"/>
          <w:szCs w:val="22"/>
        </w:rPr>
        <w:t> </w:t>
      </w:r>
      <w:r w:rsidRPr="00A834AA">
        <w:rPr>
          <w:rFonts w:ascii="Arial" w:hAnsi="Arial" w:cs="Arial"/>
          <w:b/>
          <w:bCs/>
          <w:sz w:val="22"/>
          <w:szCs w:val="22"/>
        </w:rPr>
        <w:t>hendikepované</w:t>
      </w:r>
      <w:r w:rsidRPr="00A834AA">
        <w:rPr>
          <w:rFonts w:ascii="Arial" w:hAnsi="Arial" w:cs="Arial"/>
          <w:sz w:val="22"/>
          <w:szCs w:val="22"/>
        </w:rPr>
        <w:t>. První den čeká na návštěvníky malá pozornost, každý ze zákazníků obdrží nákupní tašku zdarma a k nákupu nad 500</w:t>
      </w:r>
      <w:ins w:id="13" w:author="Jan Cadil" w:date="2020-06-03T14:53:00Z">
        <w:r w:rsidR="00260551">
          <w:rPr>
            <w:rFonts w:ascii="Arial" w:hAnsi="Arial" w:cs="Arial"/>
            <w:sz w:val="22"/>
            <w:szCs w:val="22"/>
          </w:rPr>
          <w:t> </w:t>
        </w:r>
      </w:ins>
      <w:del w:id="14" w:author="Jan Cadil" w:date="2020-06-03T14:53:00Z">
        <w:r w:rsidRPr="00A834AA" w:rsidDel="00260551">
          <w:rPr>
            <w:rFonts w:ascii="Arial" w:hAnsi="Arial" w:cs="Arial"/>
            <w:sz w:val="22"/>
            <w:szCs w:val="22"/>
          </w:rPr>
          <w:delText xml:space="preserve"> </w:delText>
        </w:r>
      </w:del>
      <w:r w:rsidRPr="00A834AA">
        <w:rPr>
          <w:rFonts w:ascii="Arial" w:hAnsi="Arial" w:cs="Arial"/>
          <w:sz w:val="22"/>
          <w:szCs w:val="22"/>
        </w:rPr>
        <w:t xml:space="preserve">korun dokonce šumivé víno. Ani na děti BILLA nezapomíná, a tak každému z nich daruje sladké jablko. </w:t>
      </w:r>
    </w:p>
    <w:p w14:paraId="4FE4E0D9" w14:textId="77777777" w:rsidR="00A834AA" w:rsidRPr="00774552" w:rsidRDefault="00A834AA" w:rsidP="00A834A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A92BF7F" w14:textId="78CA079C" w:rsidR="00A834AA" w:rsidRPr="00774552" w:rsidRDefault="00774552" w:rsidP="00774552">
      <w:pPr>
        <w:spacing w:line="360" w:lineRule="auto"/>
        <w:rPr>
          <w:rFonts w:ascii="Arial" w:hAnsi="Arial" w:cs="Arial"/>
          <w:sz w:val="22"/>
          <w:szCs w:val="22"/>
        </w:rPr>
      </w:pPr>
      <w:r w:rsidRPr="00774552">
        <w:rPr>
          <w:rFonts w:ascii="Arial" w:hAnsi="Arial" w:cs="Arial"/>
          <w:i/>
          <w:iCs/>
          <w:sz w:val="22"/>
          <w:szCs w:val="22"/>
        </w:rPr>
        <w:t xml:space="preserve">„Ani v letošním roce nepolevujeme v naší dlouhodobé strategii přiblížit se ještě více zákazníkům, </w:t>
      </w:r>
      <w:commentRangeStart w:id="15"/>
      <w:r w:rsidRPr="00774552">
        <w:rPr>
          <w:rFonts w:ascii="Arial" w:hAnsi="Arial" w:cs="Arial"/>
          <w:i/>
          <w:iCs/>
          <w:sz w:val="22"/>
          <w:szCs w:val="22"/>
        </w:rPr>
        <w:t>které</w:t>
      </w:r>
      <w:commentRangeEnd w:id="15"/>
      <w:r w:rsidR="00E62278">
        <w:rPr>
          <w:rStyle w:val="Odkaznakoment"/>
        </w:rPr>
        <w:commentReference w:id="15"/>
      </w:r>
      <w:bookmarkStart w:id="16" w:name="_GoBack"/>
      <w:bookmarkEnd w:id="16"/>
      <w:r w:rsidRPr="00774552">
        <w:rPr>
          <w:rFonts w:ascii="Arial" w:hAnsi="Arial" w:cs="Arial"/>
          <w:i/>
          <w:iCs/>
          <w:sz w:val="22"/>
          <w:szCs w:val="22"/>
        </w:rPr>
        <w:t xml:space="preserve"> naše supermarkety vyhledávají. Těší nás, že i přes veškeré problémy, </w:t>
      </w:r>
      <w:ins w:id="17" w:author="Jan Cadil" w:date="2020-06-03T14:40:00Z">
        <w:r w:rsidR="00E62278">
          <w:rPr>
            <w:rFonts w:ascii="Arial" w:hAnsi="Arial" w:cs="Arial"/>
            <w:i/>
            <w:iCs/>
            <w:sz w:val="22"/>
            <w:szCs w:val="22"/>
          </w:rPr>
          <w:t>jimž</w:t>
        </w:r>
      </w:ins>
      <w:del w:id="18" w:author="Jan Cadil" w:date="2020-06-03T14:40:00Z">
        <w:r w:rsidRPr="00774552" w:rsidDel="00E62278">
          <w:rPr>
            <w:rFonts w:ascii="Arial" w:hAnsi="Arial" w:cs="Arial"/>
            <w:i/>
            <w:iCs/>
            <w:sz w:val="22"/>
            <w:szCs w:val="22"/>
          </w:rPr>
          <w:delText>kterým</w:delText>
        </w:r>
      </w:del>
      <w:r w:rsidRPr="00774552">
        <w:rPr>
          <w:rFonts w:ascii="Arial" w:hAnsi="Arial" w:cs="Arial"/>
          <w:i/>
          <w:iCs/>
          <w:sz w:val="22"/>
          <w:szCs w:val="22"/>
        </w:rPr>
        <w:t xml:space="preserve"> jsme kvůli koronavirové krizi museli čelit, se nám podařilo rozšířit naše služby i do Dačic a</w:t>
      </w:r>
      <w:r w:rsidRPr="00774552">
        <w:rPr>
          <w:rFonts w:ascii="Arial" w:hAnsi="Arial" w:cs="Arial"/>
          <w:sz w:val="22"/>
          <w:szCs w:val="22"/>
        </w:rPr>
        <w:t xml:space="preserve"> </w:t>
      </w:r>
      <w:r w:rsidRPr="00774552">
        <w:rPr>
          <w:rFonts w:ascii="Arial" w:hAnsi="Arial" w:cs="Arial"/>
          <w:i/>
          <w:iCs/>
          <w:sz w:val="22"/>
          <w:szCs w:val="22"/>
        </w:rPr>
        <w:t>zpříjemnit tak zákazníkům zážitek z nákupu,“</w:t>
      </w:r>
      <w:r w:rsidRPr="00774552">
        <w:rPr>
          <w:rFonts w:ascii="Arial" w:hAnsi="Arial" w:cs="Arial"/>
          <w:sz w:val="22"/>
          <w:szCs w:val="22"/>
        </w:rPr>
        <w:t xml:space="preserve"> říká Jaroslaw Szczypka, generální ředitel BILLA ČR.</w:t>
      </w:r>
    </w:p>
    <w:p w14:paraId="0AC93CBD" w14:textId="77777777" w:rsidR="00774552" w:rsidRPr="00774552" w:rsidRDefault="00774552" w:rsidP="00774552">
      <w:pPr>
        <w:spacing w:line="360" w:lineRule="auto"/>
        <w:rPr>
          <w:rFonts w:cs="Arial"/>
          <w:szCs w:val="22"/>
        </w:rPr>
      </w:pPr>
    </w:p>
    <w:p w14:paraId="12FE9ECC" w14:textId="61217DBE" w:rsidR="0045125F" w:rsidRPr="00A834AA" w:rsidRDefault="00A834AA" w:rsidP="0045125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834AA">
        <w:rPr>
          <w:rFonts w:ascii="Arial" w:hAnsi="Arial" w:cs="Arial"/>
          <w:iCs/>
          <w:sz w:val="22"/>
          <w:szCs w:val="22"/>
        </w:rPr>
        <w:t xml:space="preserve">Tato prodejna bude otevřena </w:t>
      </w:r>
      <w:r w:rsidRPr="00A834AA">
        <w:rPr>
          <w:rFonts w:ascii="Arial" w:hAnsi="Arial" w:cs="Arial"/>
          <w:b/>
          <w:bCs/>
          <w:iCs/>
          <w:sz w:val="22"/>
          <w:szCs w:val="22"/>
        </w:rPr>
        <w:t>od pondělí do soboty od 7.00 do 20.00 hodin, v neděli pak od 8.00 do 20.00 hodin</w:t>
      </w:r>
      <w:r w:rsidRPr="00A834AA">
        <w:rPr>
          <w:rFonts w:ascii="Arial" w:hAnsi="Arial" w:cs="Arial"/>
          <w:iCs/>
          <w:sz w:val="22"/>
          <w:szCs w:val="22"/>
        </w:rPr>
        <w:t>.</w:t>
      </w:r>
      <w:r w:rsidRPr="00A834AA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45125F" w:rsidRPr="0045125F">
        <w:rPr>
          <w:rFonts w:ascii="Arial" w:hAnsi="Arial" w:cs="Arial"/>
          <w:bCs/>
          <w:sz w:val="22"/>
          <w:szCs w:val="22"/>
        </w:rPr>
        <w:t>Stejně jako v ostatních supermarketech tohoto řetězce</w:t>
      </w:r>
      <w:del w:id="19" w:author="Jan Cadil" w:date="2020-06-03T14:54:00Z">
        <w:r w:rsidR="0045125F" w:rsidRPr="0045125F" w:rsidDel="00260551">
          <w:rPr>
            <w:rFonts w:ascii="Arial" w:hAnsi="Arial" w:cs="Arial"/>
            <w:bCs/>
            <w:sz w:val="22"/>
            <w:szCs w:val="22"/>
          </w:rPr>
          <w:delText>,</w:delText>
        </w:r>
      </w:del>
      <w:r w:rsidR="0045125F" w:rsidRPr="0045125F">
        <w:rPr>
          <w:rFonts w:ascii="Arial" w:hAnsi="Arial" w:cs="Arial"/>
          <w:bCs/>
          <w:sz w:val="22"/>
          <w:szCs w:val="22"/>
        </w:rPr>
        <w:t xml:space="preserve"> i zde zákazníci naleznou širokou nabídku kvalitních a čerstvých produktů, křupavé pečivo a</w:t>
      </w:r>
      <w:r w:rsidR="0045125F">
        <w:rPr>
          <w:rFonts w:ascii="Arial" w:hAnsi="Arial" w:cs="Arial"/>
          <w:bCs/>
          <w:sz w:val="22"/>
          <w:szCs w:val="22"/>
        </w:rPr>
        <w:t> </w:t>
      </w:r>
      <w:r w:rsidR="0045125F" w:rsidRPr="0045125F">
        <w:rPr>
          <w:rFonts w:ascii="Arial" w:hAnsi="Arial" w:cs="Arial"/>
          <w:bCs/>
          <w:sz w:val="22"/>
          <w:szCs w:val="22"/>
        </w:rPr>
        <w:t>potraviny od tuzemských výrobců nebo regionální speciality v regálu s označením BILLA Regionálně.</w:t>
      </w:r>
      <w:r w:rsidR="0045125F" w:rsidRPr="00A834AA">
        <w:rPr>
          <w:rFonts w:ascii="Arial" w:hAnsi="Arial" w:cs="Arial"/>
          <w:b/>
          <w:bCs/>
          <w:sz w:val="22"/>
          <w:szCs w:val="22"/>
        </w:rPr>
        <w:t> </w:t>
      </w:r>
    </w:p>
    <w:p w14:paraId="652BCAB7" w14:textId="77777777" w:rsidR="00A834AA" w:rsidRPr="00A834AA" w:rsidRDefault="00A834AA" w:rsidP="00A834AA">
      <w:pPr>
        <w:spacing w:line="360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5C0CC730" w14:textId="77777777" w:rsidR="00A834AA" w:rsidRPr="00A834AA" w:rsidRDefault="00A834AA" w:rsidP="00A834A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1426E2D" w14:textId="3D3CF67E" w:rsidR="00A834AA" w:rsidRPr="00A834AA" w:rsidRDefault="00A834AA" w:rsidP="00A834A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34AA">
        <w:rPr>
          <w:rFonts w:ascii="Arial" w:hAnsi="Arial" w:cs="Arial"/>
          <w:b/>
          <w:sz w:val="22"/>
          <w:szCs w:val="22"/>
        </w:rPr>
        <w:t xml:space="preserve">Výhody pro členy BILLA Bonus </w:t>
      </w:r>
      <w:ins w:id="20" w:author="Jan Cadil" w:date="2020-06-03T14:44:00Z">
        <w:r w:rsidR="00E62278">
          <w:rPr>
            <w:rFonts w:ascii="Arial" w:hAnsi="Arial" w:cs="Arial"/>
            <w:b/>
            <w:sz w:val="22"/>
            <w:szCs w:val="22"/>
          </w:rPr>
          <w:t>c</w:t>
        </w:r>
      </w:ins>
      <w:del w:id="21" w:author="Jan Cadil" w:date="2020-06-03T14:44:00Z">
        <w:r w:rsidRPr="00A834AA" w:rsidDel="00E62278">
          <w:rPr>
            <w:rFonts w:ascii="Arial" w:hAnsi="Arial" w:cs="Arial"/>
            <w:b/>
            <w:sz w:val="22"/>
            <w:szCs w:val="22"/>
          </w:rPr>
          <w:delText>C</w:delText>
        </w:r>
      </w:del>
      <w:r w:rsidRPr="00A834AA">
        <w:rPr>
          <w:rFonts w:ascii="Arial" w:hAnsi="Arial" w:cs="Arial"/>
          <w:b/>
          <w:sz w:val="22"/>
          <w:szCs w:val="22"/>
        </w:rPr>
        <w:t>lub</w:t>
      </w:r>
      <w:ins w:id="22" w:author="Jan Cadil" w:date="2020-06-03T14:44:00Z">
        <w:r w:rsidR="00E62278">
          <w:rPr>
            <w:rFonts w:ascii="Arial" w:hAnsi="Arial" w:cs="Arial"/>
            <w:b/>
            <w:sz w:val="22"/>
            <w:szCs w:val="22"/>
          </w:rPr>
          <w:t>u</w:t>
        </w:r>
      </w:ins>
    </w:p>
    <w:p w14:paraId="1C89AA36" w14:textId="50E0BA60" w:rsidR="00A834AA" w:rsidRPr="00A834AA" w:rsidRDefault="00A834AA" w:rsidP="00A834A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34AA">
        <w:rPr>
          <w:rFonts w:ascii="Arial" w:hAnsi="Arial" w:cs="Arial"/>
          <w:sz w:val="22"/>
          <w:szCs w:val="22"/>
        </w:rPr>
        <w:t>Nejstarší a nejúspěšnější věrnostní systém v současnosti registruje přes dva miliony členů a</w:t>
      </w:r>
      <w:r w:rsidR="0045125F">
        <w:rPr>
          <w:rFonts w:ascii="Arial" w:hAnsi="Arial" w:cs="Arial"/>
          <w:sz w:val="22"/>
          <w:szCs w:val="22"/>
        </w:rPr>
        <w:t> </w:t>
      </w:r>
      <w:r w:rsidRPr="00A834AA">
        <w:rPr>
          <w:rFonts w:ascii="Arial" w:hAnsi="Arial" w:cs="Arial"/>
          <w:sz w:val="22"/>
          <w:szCs w:val="22"/>
        </w:rPr>
        <w:t>více než 60</w:t>
      </w:r>
      <w:ins w:id="23" w:author="Jan Cadil" w:date="2020-06-03T14:44:00Z">
        <w:r w:rsidR="00E62278">
          <w:rPr>
            <w:rFonts w:ascii="Arial" w:hAnsi="Arial" w:cs="Arial"/>
            <w:sz w:val="22"/>
            <w:szCs w:val="22"/>
          </w:rPr>
          <w:t> </w:t>
        </w:r>
      </w:ins>
      <w:del w:id="24" w:author="Jan Cadil" w:date="2020-06-03T14:44:00Z">
        <w:r w:rsidRPr="00A834AA" w:rsidDel="00E62278">
          <w:rPr>
            <w:rFonts w:ascii="Arial" w:hAnsi="Arial" w:cs="Arial"/>
            <w:sz w:val="22"/>
            <w:szCs w:val="22"/>
          </w:rPr>
          <w:delText xml:space="preserve"> </w:delText>
        </w:r>
      </w:del>
      <w:r w:rsidRPr="00A834AA">
        <w:rPr>
          <w:rFonts w:ascii="Arial" w:hAnsi="Arial" w:cs="Arial"/>
          <w:sz w:val="22"/>
          <w:szCs w:val="22"/>
        </w:rPr>
        <w:t>% z nich svoji klubovou kartu aktivně využívá nejméně jednou týdně. Také v novém supermarketu v Dači</w:t>
      </w:r>
      <w:ins w:id="25" w:author="Jan Cadil" w:date="2020-06-03T14:45:00Z">
        <w:r w:rsidR="00E62278">
          <w:rPr>
            <w:rFonts w:ascii="Arial" w:hAnsi="Arial" w:cs="Arial"/>
            <w:sz w:val="22"/>
            <w:szCs w:val="22"/>
          </w:rPr>
          <w:t>c</w:t>
        </w:r>
      </w:ins>
      <w:del w:id="26" w:author="Jan Cadil" w:date="2020-06-03T14:45:00Z">
        <w:r w:rsidRPr="00A834AA" w:rsidDel="00E62278">
          <w:rPr>
            <w:rFonts w:ascii="Arial" w:hAnsi="Arial" w:cs="Arial"/>
            <w:sz w:val="22"/>
            <w:szCs w:val="22"/>
          </w:rPr>
          <w:delText>č</w:delText>
        </w:r>
      </w:del>
      <w:r w:rsidRPr="00A834AA">
        <w:rPr>
          <w:rFonts w:ascii="Arial" w:hAnsi="Arial" w:cs="Arial"/>
          <w:sz w:val="22"/>
          <w:szCs w:val="22"/>
        </w:rPr>
        <w:t>ích</w:t>
      </w:r>
      <w:r w:rsidRPr="00A834AA" w:rsidDel="00346334">
        <w:rPr>
          <w:rFonts w:ascii="Arial" w:hAnsi="Arial" w:cs="Arial"/>
          <w:sz w:val="22"/>
          <w:szCs w:val="22"/>
        </w:rPr>
        <w:t xml:space="preserve"> </w:t>
      </w:r>
      <w:r w:rsidRPr="00A834AA">
        <w:rPr>
          <w:rFonts w:ascii="Arial" w:hAnsi="Arial" w:cs="Arial"/>
          <w:sz w:val="22"/>
          <w:szCs w:val="22"/>
        </w:rPr>
        <w:t xml:space="preserve">získají zákazníci BILLA Bonus </w:t>
      </w:r>
      <w:ins w:id="27" w:author="Jan Cadil" w:date="2020-06-03T14:45:00Z">
        <w:r w:rsidR="00E62278">
          <w:rPr>
            <w:rFonts w:ascii="Arial" w:hAnsi="Arial" w:cs="Arial"/>
            <w:sz w:val="22"/>
            <w:szCs w:val="22"/>
          </w:rPr>
          <w:t>c</w:t>
        </w:r>
      </w:ins>
      <w:del w:id="28" w:author="Jan Cadil" w:date="2020-06-03T14:45:00Z">
        <w:r w:rsidRPr="00A834AA" w:rsidDel="00E62278">
          <w:rPr>
            <w:rFonts w:ascii="Arial" w:hAnsi="Arial" w:cs="Arial"/>
            <w:sz w:val="22"/>
            <w:szCs w:val="22"/>
          </w:rPr>
          <w:delText>C</w:delText>
        </w:r>
      </w:del>
      <w:r w:rsidRPr="00A834AA">
        <w:rPr>
          <w:rFonts w:ascii="Arial" w:hAnsi="Arial" w:cs="Arial"/>
          <w:sz w:val="22"/>
          <w:szCs w:val="22"/>
        </w:rPr>
        <w:t>lubu například slevu až 50</w:t>
      </w:r>
      <w:ins w:id="29" w:author="Jan Cadil" w:date="2020-06-03T14:45:00Z">
        <w:r w:rsidR="00E62278">
          <w:rPr>
            <w:rFonts w:ascii="Arial" w:hAnsi="Arial" w:cs="Arial"/>
            <w:sz w:val="22"/>
            <w:szCs w:val="22"/>
          </w:rPr>
          <w:t> </w:t>
        </w:r>
      </w:ins>
      <w:del w:id="30" w:author="Jan Cadil" w:date="2020-06-03T14:45:00Z">
        <w:r w:rsidRPr="00A834AA" w:rsidDel="00E62278">
          <w:rPr>
            <w:rFonts w:ascii="Arial" w:hAnsi="Arial" w:cs="Arial"/>
            <w:sz w:val="22"/>
            <w:szCs w:val="22"/>
          </w:rPr>
          <w:delText xml:space="preserve"> </w:delText>
        </w:r>
      </w:del>
      <w:r w:rsidRPr="00A834AA">
        <w:rPr>
          <w:rFonts w:ascii="Arial" w:hAnsi="Arial" w:cs="Arial"/>
          <w:sz w:val="22"/>
          <w:szCs w:val="22"/>
        </w:rPr>
        <w:t>% na vybraný běžný sortiment a několikrát ročně také 10% slevu na celý nákup. V</w:t>
      </w:r>
      <w:ins w:id="31" w:author="Jan Cadil" w:date="2020-06-03T14:45:00Z">
        <w:r w:rsidR="00E62278">
          <w:rPr>
            <w:rFonts w:ascii="Arial" w:hAnsi="Arial" w:cs="Arial"/>
            <w:sz w:val="22"/>
            <w:szCs w:val="22"/>
          </w:rPr>
          <w:t> </w:t>
        </w:r>
      </w:ins>
      <w:del w:id="32" w:author="Jan Cadil" w:date="2020-06-03T14:45:00Z">
        <w:r w:rsidRPr="00A834AA" w:rsidDel="00E62278">
          <w:rPr>
            <w:rFonts w:ascii="Arial" w:hAnsi="Arial" w:cs="Arial"/>
            <w:sz w:val="22"/>
            <w:szCs w:val="22"/>
          </w:rPr>
          <w:delText xml:space="preserve"> </w:delText>
        </w:r>
      </w:del>
      <w:r w:rsidRPr="00A834AA">
        <w:rPr>
          <w:rFonts w:ascii="Arial" w:hAnsi="Arial" w:cs="Arial"/>
          <w:sz w:val="22"/>
          <w:szCs w:val="22"/>
        </w:rPr>
        <w:t xml:space="preserve">neposlední řadě pak členové BILLA Bonus </w:t>
      </w:r>
      <w:ins w:id="33" w:author="Jan Cadil" w:date="2020-06-03T14:45:00Z">
        <w:r w:rsidR="00E62278">
          <w:rPr>
            <w:rFonts w:ascii="Arial" w:hAnsi="Arial" w:cs="Arial"/>
            <w:sz w:val="22"/>
            <w:szCs w:val="22"/>
          </w:rPr>
          <w:t>c</w:t>
        </w:r>
      </w:ins>
      <w:del w:id="34" w:author="Jan Cadil" w:date="2020-06-03T14:45:00Z">
        <w:r w:rsidRPr="00A834AA" w:rsidDel="00E62278">
          <w:rPr>
            <w:rFonts w:ascii="Arial" w:hAnsi="Arial" w:cs="Arial"/>
            <w:sz w:val="22"/>
            <w:szCs w:val="22"/>
          </w:rPr>
          <w:delText>C</w:delText>
        </w:r>
      </w:del>
      <w:r w:rsidRPr="00A834AA">
        <w:rPr>
          <w:rFonts w:ascii="Arial" w:hAnsi="Arial" w:cs="Arial"/>
          <w:sz w:val="22"/>
          <w:szCs w:val="22"/>
        </w:rPr>
        <w:t xml:space="preserve">lubu získávají zdarma svůj oblíbený časopis </w:t>
      </w:r>
      <w:r w:rsidRPr="00E62278">
        <w:rPr>
          <w:rFonts w:ascii="Arial" w:hAnsi="Arial" w:cs="Arial"/>
          <w:i/>
          <w:iCs/>
          <w:sz w:val="22"/>
          <w:szCs w:val="22"/>
          <w:rPrChange w:id="35" w:author="Jan Cadil" w:date="2020-06-03T14:45:00Z">
            <w:rPr>
              <w:rFonts w:ascii="Arial" w:hAnsi="Arial" w:cs="Arial"/>
              <w:sz w:val="22"/>
              <w:szCs w:val="22"/>
            </w:rPr>
          </w:rPrChange>
        </w:rPr>
        <w:t>Gusto</w:t>
      </w:r>
      <w:r w:rsidRPr="00A834AA">
        <w:rPr>
          <w:rFonts w:ascii="Arial" w:hAnsi="Arial" w:cs="Arial"/>
          <w:sz w:val="22"/>
          <w:szCs w:val="22"/>
        </w:rPr>
        <w:t>.</w:t>
      </w:r>
    </w:p>
    <w:p w14:paraId="6853A8D0" w14:textId="77777777" w:rsidR="00A834AA" w:rsidRPr="00A834AA" w:rsidRDefault="00A834AA" w:rsidP="00A834A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C80338A" w14:textId="77777777" w:rsidR="00A834AA" w:rsidRPr="00A834AA" w:rsidRDefault="00A834AA" w:rsidP="00A834A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834AA">
        <w:rPr>
          <w:rFonts w:ascii="Arial" w:hAnsi="Arial" w:cs="Arial"/>
          <w:b/>
          <w:sz w:val="22"/>
          <w:szCs w:val="22"/>
        </w:rPr>
        <w:t>Bohatý výběr produktů vlastních značek BILLA</w:t>
      </w:r>
    </w:p>
    <w:p w14:paraId="0D461844" w14:textId="279A14B0" w:rsidR="00A834AA" w:rsidRPr="00A834AA" w:rsidRDefault="00A834AA" w:rsidP="00A834A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34AA">
        <w:rPr>
          <w:rFonts w:ascii="Arial" w:hAnsi="Arial" w:cs="Arial"/>
          <w:sz w:val="22"/>
          <w:szCs w:val="22"/>
        </w:rPr>
        <w:t>Pod značkou BILLA si mohou zákazníci vybrat z vysoce kvalitních potravin za příznivou cenu. Čerstvé maso výhradně z českých chovů zaručuje značka Vocílka. České tradiční ovoce a</w:t>
      </w:r>
      <w:r w:rsidR="0045125F">
        <w:rPr>
          <w:rFonts w:ascii="Arial" w:hAnsi="Arial" w:cs="Arial"/>
          <w:sz w:val="22"/>
          <w:szCs w:val="22"/>
        </w:rPr>
        <w:t> </w:t>
      </w:r>
      <w:r w:rsidRPr="00A834AA">
        <w:rPr>
          <w:rFonts w:ascii="Arial" w:hAnsi="Arial" w:cs="Arial"/>
          <w:sz w:val="22"/>
          <w:szCs w:val="22"/>
        </w:rPr>
        <w:t>zeleninu nabízí značka Česká farma. Spořiví zákazníci se mohou spolehnout na produkty značky Clever. Saláty, obložené bagety a hotová jídla nabízí BILLA Easy. Značka BILLA Premium zahrnuje špičkové potraviny pro ty největší gurmány.</w:t>
      </w:r>
    </w:p>
    <w:p w14:paraId="551DA82B" w14:textId="77777777" w:rsidR="00A834AA" w:rsidRPr="00A834AA" w:rsidRDefault="00A834AA" w:rsidP="00A834A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DC94DB0" w14:textId="77777777" w:rsidR="00A834AA" w:rsidRPr="00A834AA" w:rsidRDefault="00A834AA" w:rsidP="00A834A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834AA">
        <w:rPr>
          <w:rFonts w:ascii="Arial" w:hAnsi="Arial" w:cs="Arial"/>
          <w:b/>
          <w:sz w:val="22"/>
          <w:szCs w:val="22"/>
        </w:rPr>
        <w:t>BILLA podporuje české dodavatele</w:t>
      </w:r>
    </w:p>
    <w:p w14:paraId="5EB6517F" w14:textId="77777777" w:rsidR="00A834AA" w:rsidRPr="00A834AA" w:rsidRDefault="00A834AA" w:rsidP="00A834A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834AA">
        <w:rPr>
          <w:rFonts w:ascii="Arial" w:hAnsi="Arial" w:cs="Arial"/>
          <w:sz w:val="22"/>
          <w:szCs w:val="22"/>
        </w:rPr>
        <w:t>Předností sítě prodejen BILLA v České republice je nabídka rozmanité palety českých výrobků. BILLA je v České republice průkopníkem v podpoře českých regionálních dodavatelů. Jejich produkty ve svých prodejnách nabízí za příznivé ceny.</w:t>
      </w:r>
      <w:r w:rsidRPr="00A834AA">
        <w:rPr>
          <w:rFonts w:ascii="Arial" w:hAnsi="Arial" w:cs="Arial"/>
          <w:i/>
          <w:sz w:val="22"/>
          <w:szCs w:val="22"/>
        </w:rPr>
        <w:t xml:space="preserve"> </w:t>
      </w:r>
    </w:p>
    <w:p w14:paraId="13615905" w14:textId="77777777" w:rsidR="00A834AA" w:rsidRDefault="00A834AA" w:rsidP="00A834AA">
      <w:pPr>
        <w:spacing w:after="200"/>
        <w:jc w:val="both"/>
        <w:rPr>
          <w:rFonts w:cs="Arial"/>
          <w:b/>
          <w:sz w:val="20"/>
          <w:szCs w:val="18"/>
        </w:rPr>
      </w:pPr>
    </w:p>
    <w:p w14:paraId="18A0CD2A" w14:textId="77777777" w:rsidR="00A834AA" w:rsidRPr="00432A9E" w:rsidRDefault="00A834AA" w:rsidP="00A834AA">
      <w:pPr>
        <w:spacing w:after="200"/>
        <w:jc w:val="both"/>
        <w:rPr>
          <w:rFonts w:cs="Arial"/>
          <w:b/>
          <w:sz w:val="20"/>
          <w:szCs w:val="18"/>
        </w:rPr>
      </w:pPr>
      <w:r w:rsidRPr="00B214E8">
        <w:rPr>
          <w:rFonts w:cs="Arial"/>
          <w:b/>
          <w:sz w:val="20"/>
          <w:szCs w:val="18"/>
        </w:rPr>
        <w:t>P</w:t>
      </w:r>
      <w:r w:rsidRPr="00432A9E">
        <w:rPr>
          <w:rFonts w:cs="Arial"/>
          <w:b/>
          <w:sz w:val="20"/>
          <w:szCs w:val="18"/>
        </w:rPr>
        <w:t>ro více informací prosím kontaktujte:</w:t>
      </w:r>
    </w:p>
    <w:p w14:paraId="6BEB8E82" w14:textId="77777777" w:rsidR="00A834AA" w:rsidRPr="00432A9E" w:rsidRDefault="00A834AA" w:rsidP="00A834AA">
      <w:pPr>
        <w:spacing w:after="200"/>
        <w:ind w:right="-96"/>
        <w:contextualSpacing/>
        <w:jc w:val="both"/>
        <w:outlineLvl w:val="0"/>
        <w:rPr>
          <w:rFonts w:cs="Arial"/>
          <w:b/>
          <w:sz w:val="20"/>
          <w:szCs w:val="18"/>
        </w:rPr>
      </w:pPr>
      <w:r w:rsidRPr="00432A9E">
        <w:rPr>
          <w:rFonts w:cs="Arial"/>
          <w:b/>
          <w:sz w:val="20"/>
          <w:szCs w:val="18"/>
        </w:rPr>
        <w:t>Dana Bratánková</w:t>
      </w:r>
    </w:p>
    <w:p w14:paraId="46C711A7" w14:textId="77777777" w:rsidR="00A834AA" w:rsidRPr="00432A9E" w:rsidRDefault="00A834AA" w:rsidP="00A834AA">
      <w:pPr>
        <w:spacing w:after="200"/>
        <w:ind w:right="-96"/>
        <w:contextualSpacing/>
        <w:jc w:val="both"/>
        <w:outlineLvl w:val="0"/>
        <w:rPr>
          <w:rFonts w:cs="Arial"/>
          <w:b/>
          <w:sz w:val="20"/>
          <w:szCs w:val="18"/>
        </w:rPr>
      </w:pPr>
      <w:r w:rsidRPr="00432A9E">
        <w:rPr>
          <w:rFonts w:cs="Arial"/>
          <w:b/>
          <w:sz w:val="20"/>
          <w:szCs w:val="18"/>
        </w:rPr>
        <w:t>Manažerka korporátní komunikace / Tisková mluvčí</w:t>
      </w:r>
    </w:p>
    <w:p w14:paraId="5DFD1A65" w14:textId="343E8E15" w:rsidR="00A834AA" w:rsidRPr="00432A9E" w:rsidRDefault="00A834AA" w:rsidP="00A834AA">
      <w:pPr>
        <w:spacing w:after="200"/>
        <w:ind w:right="-96"/>
        <w:contextualSpacing/>
        <w:jc w:val="both"/>
        <w:outlineLvl w:val="0"/>
        <w:rPr>
          <w:rFonts w:cs="Arial"/>
          <w:b/>
          <w:sz w:val="20"/>
          <w:szCs w:val="18"/>
        </w:rPr>
      </w:pPr>
      <w:r w:rsidRPr="00432A9E">
        <w:rPr>
          <w:rFonts w:cs="Arial"/>
          <w:b/>
          <w:sz w:val="20"/>
          <w:szCs w:val="18"/>
        </w:rPr>
        <w:t>REWE GROUP Česká republika, BILLA, spol. s r.</w:t>
      </w:r>
      <w:ins w:id="36" w:author="Jan Cadil" w:date="2020-06-03T14:48:00Z">
        <w:r w:rsidR="00260551">
          <w:rPr>
            <w:rFonts w:cs="Arial"/>
            <w:b/>
            <w:sz w:val="20"/>
            <w:szCs w:val="18"/>
          </w:rPr>
          <w:t xml:space="preserve"> </w:t>
        </w:r>
      </w:ins>
      <w:r w:rsidRPr="00432A9E">
        <w:rPr>
          <w:rFonts w:cs="Arial"/>
          <w:b/>
          <w:sz w:val="20"/>
          <w:szCs w:val="18"/>
        </w:rPr>
        <w:t>o.</w:t>
      </w:r>
    </w:p>
    <w:p w14:paraId="51EA6FA7" w14:textId="77777777" w:rsidR="00A834AA" w:rsidRPr="00432A9E" w:rsidRDefault="00A834AA" w:rsidP="00A834AA">
      <w:pPr>
        <w:spacing w:after="200"/>
        <w:ind w:right="-96"/>
        <w:contextualSpacing/>
        <w:jc w:val="both"/>
        <w:outlineLvl w:val="0"/>
        <w:rPr>
          <w:rFonts w:cs="Arial"/>
          <w:sz w:val="20"/>
          <w:szCs w:val="18"/>
        </w:rPr>
      </w:pPr>
      <w:r w:rsidRPr="00432A9E">
        <w:rPr>
          <w:rFonts w:cs="Arial"/>
          <w:sz w:val="20"/>
          <w:szCs w:val="18"/>
        </w:rPr>
        <w:t>Mobil: +420 606 099 607</w:t>
      </w:r>
    </w:p>
    <w:p w14:paraId="29CA4724" w14:textId="77777777" w:rsidR="00A834AA" w:rsidRDefault="00A834AA" w:rsidP="00A834AA">
      <w:pPr>
        <w:spacing w:after="200"/>
        <w:ind w:right="-96"/>
        <w:contextualSpacing/>
        <w:jc w:val="both"/>
        <w:outlineLvl w:val="0"/>
        <w:rPr>
          <w:sz w:val="20"/>
        </w:rPr>
      </w:pPr>
      <w:r w:rsidRPr="00432A9E">
        <w:rPr>
          <w:rFonts w:cs="Arial"/>
          <w:sz w:val="20"/>
          <w:szCs w:val="18"/>
        </w:rPr>
        <w:t xml:space="preserve">E-mail: </w:t>
      </w:r>
      <w:hyperlink r:id="rId11" w:history="1">
        <w:r w:rsidRPr="00432A9E">
          <w:rPr>
            <w:sz w:val="20"/>
          </w:rPr>
          <w:t>d.bratankova@billa.cz</w:t>
        </w:r>
      </w:hyperlink>
    </w:p>
    <w:p w14:paraId="5017F204" w14:textId="77777777" w:rsidR="00A834AA" w:rsidRDefault="00A834AA" w:rsidP="00A834AA">
      <w:pPr>
        <w:spacing w:after="200"/>
        <w:ind w:right="-96"/>
        <w:contextualSpacing/>
        <w:jc w:val="both"/>
        <w:outlineLvl w:val="0"/>
        <w:rPr>
          <w:rFonts w:cs="Arial"/>
          <w:sz w:val="20"/>
          <w:szCs w:val="18"/>
        </w:rPr>
      </w:pPr>
    </w:p>
    <w:p w14:paraId="41AC574C" w14:textId="77777777" w:rsidR="00A834AA" w:rsidRPr="00432A9E" w:rsidRDefault="00A834AA" w:rsidP="00A834AA">
      <w:pPr>
        <w:spacing w:after="200"/>
        <w:ind w:right="-96"/>
        <w:contextualSpacing/>
        <w:jc w:val="both"/>
        <w:outlineLvl w:val="0"/>
        <w:rPr>
          <w:rFonts w:cs="Arial"/>
          <w:sz w:val="20"/>
          <w:szCs w:val="18"/>
        </w:rPr>
      </w:pPr>
    </w:p>
    <w:p w14:paraId="0B9DE244" w14:textId="75DB8CD7" w:rsidR="00A834AA" w:rsidRDefault="00A834AA" w:rsidP="00A834AA">
      <w:pPr>
        <w:spacing w:after="200"/>
        <w:contextualSpacing/>
        <w:jc w:val="both"/>
        <w:rPr>
          <w:rFonts w:cs="Arial"/>
          <w:sz w:val="20"/>
        </w:rPr>
      </w:pPr>
      <w:r>
        <w:rPr>
          <w:rFonts w:cs="Arial"/>
          <w:b/>
          <w:sz w:val="20"/>
        </w:rPr>
        <w:t>REWE International AG</w:t>
      </w:r>
      <w:r>
        <w:rPr>
          <w:rFonts w:cs="Arial"/>
          <w:sz w:val="20"/>
        </w:rPr>
        <w:t xml:space="preserve"> je lídrem na rakouském trhu v oblasti prodeje potravinového a drogistického zboží a jedním z největších zaměstnavatelů v Rakousku. Ve 3</w:t>
      </w:r>
      <w:ins w:id="37" w:author="Jan Cadil" w:date="2020-06-03T14:48:00Z">
        <w:r w:rsidR="00260551">
          <w:rPr>
            <w:rFonts w:cs="Arial"/>
            <w:sz w:val="20"/>
          </w:rPr>
          <w:t> </w:t>
        </w:r>
      </w:ins>
      <w:del w:id="38" w:author="Jan Cadil" w:date="2020-06-03T14:48:00Z">
        <w:r w:rsidDel="00260551">
          <w:rPr>
            <w:rFonts w:cs="Arial"/>
            <w:sz w:val="20"/>
          </w:rPr>
          <w:delText xml:space="preserve"> </w:delText>
        </w:r>
      </w:del>
      <w:r>
        <w:rPr>
          <w:rFonts w:cs="Arial"/>
          <w:sz w:val="20"/>
        </w:rPr>
        <w:t>693 prodejnách v Evropě zaměstnává téměř 80</w:t>
      </w:r>
      <w:ins w:id="39" w:author="Jan Cadil" w:date="2020-06-03T14:48:00Z">
        <w:r w:rsidR="00260551">
          <w:rPr>
            <w:rFonts w:cs="Arial"/>
            <w:sz w:val="20"/>
          </w:rPr>
          <w:t> </w:t>
        </w:r>
      </w:ins>
      <w:del w:id="40" w:author="Jan Cadil" w:date="2020-06-03T14:48:00Z">
        <w:r w:rsidDel="00260551">
          <w:rPr>
            <w:rFonts w:cs="Arial"/>
            <w:sz w:val="20"/>
          </w:rPr>
          <w:delText> </w:delText>
        </w:r>
      </w:del>
      <w:r>
        <w:rPr>
          <w:rFonts w:cs="Arial"/>
          <w:sz w:val="20"/>
        </w:rPr>
        <w:t xml:space="preserve">000 pracovníků. </w:t>
      </w:r>
    </w:p>
    <w:p w14:paraId="42FE1482" w14:textId="77777777" w:rsidR="00A834AA" w:rsidRDefault="00A834AA" w:rsidP="00A834AA">
      <w:pPr>
        <w:spacing w:after="200"/>
        <w:contextualSpacing/>
        <w:jc w:val="both"/>
        <w:rPr>
          <w:rFonts w:cs="Arial"/>
          <w:sz w:val="20"/>
        </w:rPr>
      </w:pPr>
    </w:p>
    <w:p w14:paraId="286595D8" w14:textId="02B70CE5" w:rsidR="00A834AA" w:rsidRDefault="00A834AA" w:rsidP="00A834AA">
      <w:pPr>
        <w:spacing w:after="200"/>
        <w:contextualSpacing/>
        <w:jc w:val="both"/>
        <w:rPr>
          <w:rFonts w:cs="Arial"/>
          <w:sz w:val="20"/>
        </w:rPr>
      </w:pPr>
      <w:r>
        <w:rPr>
          <w:rFonts w:cs="Arial"/>
          <w:sz w:val="20"/>
        </w:rPr>
        <w:t>REWE International AG je součástí německé REWE Group, která působí ve 13</w:t>
      </w:r>
      <w:ins w:id="41" w:author="Jan Cadil" w:date="2020-06-03T14:48:00Z">
        <w:r w:rsidR="00260551">
          <w:rPr>
            <w:rFonts w:cs="Arial"/>
            <w:sz w:val="20"/>
          </w:rPr>
          <w:t> </w:t>
        </w:r>
      </w:ins>
      <w:del w:id="42" w:author="Jan Cadil" w:date="2020-06-03T14:48:00Z">
        <w:r w:rsidDel="00260551">
          <w:rPr>
            <w:rFonts w:cs="Arial"/>
            <w:sz w:val="20"/>
          </w:rPr>
          <w:delText xml:space="preserve"> </w:delText>
        </w:r>
      </w:del>
      <w:r>
        <w:rPr>
          <w:rFonts w:cs="Arial"/>
          <w:sz w:val="20"/>
        </w:rPr>
        <w:t xml:space="preserve">zemích Evropy a patří k nejvýznamnějším evropským maloobchodním skupinám a prodejcům rodinných dovolených. </w:t>
      </w:r>
    </w:p>
    <w:p w14:paraId="5C325868" w14:textId="77777777" w:rsidR="00A834AA" w:rsidRDefault="00A834AA" w:rsidP="00A834AA">
      <w:pPr>
        <w:spacing w:after="200"/>
        <w:contextualSpacing/>
        <w:jc w:val="both"/>
        <w:rPr>
          <w:rFonts w:cs="Arial"/>
          <w:sz w:val="20"/>
        </w:rPr>
      </w:pPr>
    </w:p>
    <w:p w14:paraId="12767EED" w14:textId="0D96DAF7" w:rsidR="00A834AA" w:rsidRDefault="00A834AA" w:rsidP="00A834AA">
      <w:pPr>
        <w:spacing w:after="200"/>
        <w:contextualSpacing/>
        <w:jc w:val="both"/>
        <w:rPr>
          <w:rFonts w:cs="Arial"/>
          <w:sz w:val="20"/>
        </w:rPr>
      </w:pPr>
      <w:r>
        <w:rPr>
          <w:rFonts w:cs="Arial"/>
          <w:sz w:val="20"/>
        </w:rPr>
        <w:t>REWE International AG se sídlem v rakouském Wiener Neudorf</w:t>
      </w:r>
      <w:ins w:id="43" w:author="Jan Cadil" w:date="2020-06-03T14:48:00Z">
        <w:r w:rsidR="00260551">
          <w:rPr>
            <w:rFonts w:cs="Arial"/>
            <w:sz w:val="20"/>
          </w:rPr>
          <w:t>u</w:t>
        </w:r>
      </w:ins>
      <w:r>
        <w:rPr>
          <w:rFonts w:cs="Arial"/>
          <w:sz w:val="20"/>
        </w:rPr>
        <w:t xml:space="preserve"> provozuje obchodní společnosti BILLA, MERKUR, PENNY, BIPA a ADEG</w:t>
      </w:r>
      <w:del w:id="44" w:author="Jan Cadil" w:date="2020-06-03T14:48:00Z">
        <w:r w:rsidDel="00260551">
          <w:rPr>
            <w:rFonts w:cs="Arial"/>
            <w:sz w:val="20"/>
          </w:rPr>
          <w:delText>,</w:delText>
        </w:r>
      </w:del>
      <w:r>
        <w:rPr>
          <w:rFonts w:cs="Arial"/>
          <w:sz w:val="20"/>
        </w:rPr>
        <w:t xml:space="preserve"> a řadu vlastních produktových značek. V segmentu supermarketů má prodejny v</w:t>
      </w:r>
      <w:del w:id="45" w:author="Jan Cadil" w:date="2020-06-03T14:49:00Z">
        <w:r w:rsidDel="00260551">
          <w:rPr>
            <w:rFonts w:cs="Arial"/>
            <w:sz w:val="20"/>
          </w:rPr>
          <w:delText> </w:delText>
        </w:r>
      </w:del>
      <w:ins w:id="46" w:author="Jan Cadil" w:date="2020-06-03T14:49:00Z">
        <w:r w:rsidR="00260551">
          <w:rPr>
            <w:rFonts w:cs="Arial"/>
            <w:sz w:val="20"/>
          </w:rPr>
          <w:t> </w:t>
        </w:r>
      </w:ins>
      <w:r>
        <w:rPr>
          <w:rFonts w:cs="Arial"/>
          <w:sz w:val="20"/>
        </w:rPr>
        <w:t>7</w:t>
      </w:r>
      <w:ins w:id="47" w:author="Jan Cadil" w:date="2020-06-03T14:49:00Z">
        <w:r w:rsidR="00260551">
          <w:rPr>
            <w:rFonts w:cs="Arial"/>
            <w:sz w:val="20"/>
          </w:rPr>
          <w:t> </w:t>
        </w:r>
      </w:ins>
      <w:del w:id="48" w:author="Jan Cadil" w:date="2020-06-03T14:49:00Z">
        <w:r w:rsidDel="00260551">
          <w:rPr>
            <w:rFonts w:cs="Arial"/>
            <w:sz w:val="20"/>
          </w:rPr>
          <w:delText xml:space="preserve"> </w:delText>
        </w:r>
      </w:del>
      <w:r>
        <w:rPr>
          <w:rFonts w:cs="Arial"/>
          <w:sz w:val="20"/>
        </w:rPr>
        <w:t xml:space="preserve">zemích střední a východní Evropy. </w:t>
      </w:r>
    </w:p>
    <w:p w14:paraId="66F00836" w14:textId="77777777" w:rsidR="00A834AA" w:rsidRPr="00D56473" w:rsidRDefault="00A834AA" w:rsidP="00A834AA">
      <w:pPr>
        <w:jc w:val="both"/>
        <w:rPr>
          <w:rFonts w:cs="Arial"/>
          <w:b/>
          <w:sz w:val="20"/>
        </w:rPr>
      </w:pPr>
    </w:p>
    <w:p w14:paraId="2177EFB6" w14:textId="23807046" w:rsidR="00A834AA" w:rsidRPr="00F86E4F" w:rsidRDefault="00A834AA" w:rsidP="00A834AA">
      <w:pPr>
        <w:jc w:val="both"/>
        <w:rPr>
          <w:b/>
        </w:rPr>
      </w:pPr>
      <w:r w:rsidRPr="00F86E4F">
        <w:rPr>
          <w:rFonts w:cs="Arial"/>
          <w:b/>
          <w:sz w:val="20"/>
        </w:rPr>
        <w:t>BILLA ČR</w:t>
      </w:r>
      <w:r w:rsidRPr="00F86E4F">
        <w:rPr>
          <w:rFonts w:cs="Arial"/>
          <w:sz w:val="20"/>
        </w:rPr>
        <w:t xml:space="preserve"> je součástí skupiny REWE International AG. Na českém trhu působí od roku</w:t>
      </w:r>
      <w:r>
        <w:rPr>
          <w:rFonts w:cs="Arial"/>
          <w:sz w:val="20"/>
        </w:rPr>
        <w:t xml:space="preserve"> 1991. S obratem ve výši přes 34</w:t>
      </w:r>
      <w:ins w:id="49" w:author="Jan Cadil" w:date="2020-06-03T14:49:00Z">
        <w:r w:rsidR="00260551">
          <w:rPr>
            <w:rFonts w:cs="Arial"/>
            <w:sz w:val="20"/>
          </w:rPr>
          <w:t> </w:t>
        </w:r>
      </w:ins>
      <w:del w:id="50" w:author="Jan Cadil" w:date="2020-06-03T14:49:00Z">
        <w:r w:rsidDel="00260551">
          <w:rPr>
            <w:rFonts w:cs="Arial"/>
            <w:sz w:val="20"/>
          </w:rPr>
          <w:delText xml:space="preserve"> </w:delText>
        </w:r>
      </w:del>
      <w:r>
        <w:rPr>
          <w:rFonts w:cs="Arial"/>
          <w:sz w:val="20"/>
        </w:rPr>
        <w:t>mld.</w:t>
      </w:r>
      <w:ins w:id="51" w:author="Jan Cadil" w:date="2020-06-03T14:49:00Z">
        <w:r w:rsidR="00260551">
          <w:rPr>
            <w:rFonts w:cs="Arial"/>
            <w:sz w:val="20"/>
          </w:rPr>
          <w:t> </w:t>
        </w:r>
      </w:ins>
      <w:del w:id="52" w:author="Jan Cadil" w:date="2020-06-03T14:49:00Z">
        <w:r w:rsidDel="00260551">
          <w:rPr>
            <w:rFonts w:cs="Arial"/>
            <w:sz w:val="20"/>
          </w:rPr>
          <w:delText xml:space="preserve"> </w:delText>
        </w:r>
      </w:del>
      <w:r w:rsidRPr="0045125F">
        <w:rPr>
          <w:rFonts w:cs="Arial"/>
          <w:sz w:val="20"/>
        </w:rPr>
        <w:t>Kč (2019), s 234 prodejnami a více než 6</w:t>
      </w:r>
      <w:ins w:id="53" w:author="Jan Cadil" w:date="2020-06-03T14:49:00Z">
        <w:r w:rsidR="00260551">
          <w:rPr>
            <w:rFonts w:cs="Arial"/>
            <w:sz w:val="20"/>
          </w:rPr>
          <w:t> </w:t>
        </w:r>
      </w:ins>
      <w:del w:id="54" w:author="Jan Cadil" w:date="2020-06-03T14:49:00Z">
        <w:r w:rsidRPr="0045125F" w:rsidDel="00260551">
          <w:rPr>
            <w:rFonts w:cs="Arial"/>
            <w:sz w:val="20"/>
          </w:rPr>
          <w:delText xml:space="preserve"> </w:delText>
        </w:r>
      </w:del>
      <w:r w:rsidRPr="0045125F">
        <w:rPr>
          <w:rFonts w:cs="Arial"/>
          <w:sz w:val="20"/>
        </w:rPr>
        <w:t xml:space="preserve">000 zaměstnanci je BILLA lídrem na trhu supermarketů. </w:t>
      </w:r>
      <w:r w:rsidRPr="00F86E4F">
        <w:rPr>
          <w:rFonts w:cs="Arial"/>
          <w:sz w:val="20"/>
        </w:rPr>
        <w:t>Na průměrné prodejní ploše 900</w:t>
      </w:r>
      <w:ins w:id="55" w:author="Jan Cadil" w:date="2020-06-03T14:49:00Z">
        <w:r w:rsidR="00260551">
          <w:rPr>
            <w:rFonts w:cs="Arial"/>
            <w:sz w:val="20"/>
          </w:rPr>
          <w:t> </w:t>
        </w:r>
      </w:ins>
      <w:del w:id="56" w:author="Jan Cadil" w:date="2020-06-03T14:49:00Z">
        <w:r w:rsidRPr="00F86E4F" w:rsidDel="00260551">
          <w:rPr>
            <w:rFonts w:cs="Arial"/>
            <w:sz w:val="20"/>
          </w:rPr>
          <w:delText xml:space="preserve"> </w:delText>
        </w:r>
      </w:del>
      <w:r w:rsidRPr="00F86E4F">
        <w:rPr>
          <w:rFonts w:cs="Arial"/>
          <w:sz w:val="20"/>
        </w:rPr>
        <w:t>m</w:t>
      </w:r>
      <w:r w:rsidRPr="00D72AD1">
        <w:rPr>
          <w:rFonts w:cs="Arial"/>
          <w:sz w:val="20"/>
          <w:vertAlign w:val="superscript"/>
        </w:rPr>
        <w:t>2</w:t>
      </w:r>
      <w:r w:rsidRPr="00F86E4F">
        <w:rPr>
          <w:rFonts w:cs="Arial"/>
          <w:sz w:val="20"/>
        </w:rPr>
        <w:t xml:space="preserve"> nabízí široký výběr produktů známých i privátních značek.</w:t>
      </w:r>
    </w:p>
    <w:p w14:paraId="1133E8C5" w14:textId="77777777" w:rsidR="00A834AA" w:rsidRDefault="00A834AA"/>
    <w:sectPr w:rsidR="00A834AA" w:rsidSect="00033C9C">
      <w:head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6" w:author="Jan Cadil" w:date="2020-06-03T14:38:00Z" w:initials="JC">
    <w:p w14:paraId="46DF93F2" w14:textId="30EB470E" w:rsidR="00E62278" w:rsidRDefault="00E62278">
      <w:pPr>
        <w:pStyle w:val="Textkomente"/>
      </w:pPr>
      <w:r>
        <w:rPr>
          <w:rStyle w:val="Odkaznakoment"/>
        </w:rPr>
        <w:annotationRef/>
      </w:r>
      <w:r>
        <w:t>To, že perex opakuje informace uvedené v bodovém výčtu výše, je záměr?</w:t>
      </w:r>
    </w:p>
  </w:comment>
  <w:comment w:id="15" w:author="Jan Cadil" w:date="2020-06-03T14:40:00Z" w:initials="JC">
    <w:p w14:paraId="7992EF3E" w14:textId="59517768" w:rsidR="00E62278" w:rsidRDefault="00E62278">
      <w:pPr>
        <w:pStyle w:val="Textkomente"/>
      </w:pPr>
      <w:r>
        <w:rPr>
          <w:rStyle w:val="Odkaznakoment"/>
        </w:rPr>
        <w:annotationRef/>
      </w:r>
      <w:r>
        <w:t>Je to skutečně míněno tak, že supermarkety vyhledávají zákazníky? Nebo tu mělo být „kteří“ (přiblížit se zákazníkům, kteří naše supermarkety vyhledávají)?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6DF93F2" w15:done="0"/>
  <w15:commentEx w15:paraId="7992EF3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DF93F2" w16cid:durableId="22823450"/>
  <w16cid:commentId w16cid:paraId="7992EF3E" w16cid:durableId="228234E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90E07" w14:textId="77777777" w:rsidR="0066673B" w:rsidRDefault="0066673B" w:rsidP="00A834AA">
      <w:r>
        <w:separator/>
      </w:r>
    </w:p>
  </w:endnote>
  <w:endnote w:type="continuationSeparator" w:id="0">
    <w:p w14:paraId="75130E7E" w14:textId="77777777" w:rsidR="0066673B" w:rsidRDefault="0066673B" w:rsidP="00A83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18A54" w14:textId="77777777" w:rsidR="0066673B" w:rsidRDefault="0066673B" w:rsidP="00A834AA">
      <w:r>
        <w:separator/>
      </w:r>
    </w:p>
  </w:footnote>
  <w:footnote w:type="continuationSeparator" w:id="0">
    <w:p w14:paraId="6398A706" w14:textId="77777777" w:rsidR="0066673B" w:rsidRDefault="0066673B" w:rsidP="00A83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F871F" w14:textId="77777777" w:rsidR="00A834AA" w:rsidRDefault="00A834AA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1D793AA" wp14:editId="5648CFF3">
              <wp:simplePos x="0" y="0"/>
              <wp:positionH relativeFrom="column">
                <wp:posOffset>-899160</wp:posOffset>
              </wp:positionH>
              <wp:positionV relativeFrom="paragraph">
                <wp:posOffset>-274685</wp:posOffset>
              </wp:positionV>
              <wp:extent cx="7560310" cy="514350"/>
              <wp:effectExtent l="0" t="0" r="2540" b="0"/>
              <wp:wrapTopAndBottom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514350"/>
                        <a:chOff x="0" y="964"/>
                        <a:chExt cx="11906" cy="810"/>
                      </a:xfrm>
                    </wpg:grpSpPr>
                    <wps:wsp>
                      <wps:cNvPr id="2" name="Line 4"/>
                      <wps:cNvCnPr/>
                      <wps:spPr bwMode="auto">
                        <a:xfrm>
                          <a:off x="5103" y="1548"/>
                          <a:ext cx="680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4D4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5"/>
                      <wps:cNvCnPr/>
                      <wps:spPr bwMode="auto">
                        <a:xfrm>
                          <a:off x="0" y="1549"/>
                          <a:ext cx="73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4D4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6" name="Picture 6" descr="REWEGroup_4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75" y="964"/>
                          <a:ext cx="2670" cy="8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986" y="1174"/>
                          <a:ext cx="162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E8C65" w14:textId="77777777" w:rsidR="00A834AA" w:rsidRDefault="00A834AA" w:rsidP="00A834AA">
                            <w:pPr>
                              <w:rPr>
                                <w:b/>
                                <w:color w:val="8080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D793AA" id="Group 3" o:spid="_x0000_s1026" style="position:absolute;margin-left:-70.8pt;margin-top:-21.65pt;width:595.3pt;height:40.5pt;z-index:251659264" coordorigin=",964" coordsize="11906,810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">
              <v:line id="Line 4" o:spid="_x0000_s1027" style="position:absolute;visibility:visible;mso-wrap-style:square" from="5103,1548" to="11906,1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" strokecolor="#334d4d"/>
              <v:line id="Line 5" o:spid="_x0000_s1028" style="position:absolute;visibility:visible;mso-wrap-style:square" from="0,1549" to="737,1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" strokecolor="#334d4d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9" type="#_x0000_t75" alt="REWEGroup_4c" style="position:absolute;left:1175;top:964;width:2670;height: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">
                <v:imagedata r:id="rId2" o:title="REWEGroup_4c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left:4986;top:1174;width:16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" filled="f" stroked="f">
                <v:textbox>
                  <w:txbxContent>
                    <w:p w14:paraId="425E8C65" w14:textId="77777777" w:rsidR="00A834AA" w:rsidRDefault="00A834AA" w:rsidP="00A834AA">
                      <w:pPr>
                        <w:rPr>
                          <w:b/>
                          <w:color w:val="8080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  <w10:wrap type="topAndBottom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332C4"/>
    <w:multiLevelType w:val="hybridMultilevel"/>
    <w:tmpl w:val="95241A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n Cadil">
    <w15:presenceInfo w15:providerId="AD" w15:userId="S::jan.cadil@globalservs.com::d5c87447-aa1d-48ab-b43d-77587577ed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hideSpellingErrors/>
  <w:hideGrammaticalErrors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4AA"/>
    <w:rsid w:val="00033C9C"/>
    <w:rsid w:val="0006264F"/>
    <w:rsid w:val="00077089"/>
    <w:rsid w:val="00260551"/>
    <w:rsid w:val="00272082"/>
    <w:rsid w:val="0045125F"/>
    <w:rsid w:val="0066673B"/>
    <w:rsid w:val="00774552"/>
    <w:rsid w:val="00A834AA"/>
    <w:rsid w:val="00C445FC"/>
    <w:rsid w:val="00DB7911"/>
    <w:rsid w:val="00E47BF0"/>
    <w:rsid w:val="00E62278"/>
    <w:rsid w:val="00EF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BCAC6"/>
  <w15:chartTrackingRefBased/>
  <w15:docId w15:val="{EBDC79A4-3CB1-3B44-8F57-8970572B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834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834AA"/>
  </w:style>
  <w:style w:type="paragraph" w:styleId="Zpat">
    <w:name w:val="footer"/>
    <w:basedOn w:val="Normln"/>
    <w:link w:val="ZpatChar"/>
    <w:uiPriority w:val="99"/>
    <w:unhideWhenUsed/>
    <w:rsid w:val="00A834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34AA"/>
  </w:style>
  <w:style w:type="paragraph" w:styleId="Odstavecseseznamem">
    <w:name w:val="List Paragraph"/>
    <w:basedOn w:val="Normln"/>
    <w:uiPriority w:val="34"/>
    <w:qFormat/>
    <w:rsid w:val="00A834AA"/>
    <w:pPr>
      <w:ind w:left="720"/>
      <w:contextualSpacing/>
    </w:pPr>
    <w:rPr>
      <w:rFonts w:ascii="Arial" w:eastAsia="Times New Roman" w:hAnsi="Arial" w:cs="Times New Roman"/>
      <w:sz w:val="22"/>
      <w:szCs w:val="20"/>
      <w:lang w:val="de-DE" w:eastAsia="de-DE"/>
    </w:rPr>
  </w:style>
  <w:style w:type="character" w:styleId="Odkaznakoment">
    <w:name w:val="annotation reference"/>
    <w:basedOn w:val="Standardnpsmoodstavce"/>
    <w:uiPriority w:val="99"/>
    <w:semiHidden/>
    <w:unhideWhenUsed/>
    <w:rsid w:val="00E6227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6227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6227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227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227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2278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227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.bratankova@billa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618</Words>
  <Characters>3647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Moravcova</dc:creator>
  <cp:keywords/>
  <dc:description/>
  <cp:lastModifiedBy>Natalie Moravcova</cp:lastModifiedBy>
  <cp:revision>2</cp:revision>
  <dcterms:created xsi:type="dcterms:W3CDTF">2020-06-03T13:17:00Z</dcterms:created>
  <dcterms:modified xsi:type="dcterms:W3CDTF">2020-06-03T13:17:00Z</dcterms:modified>
</cp:coreProperties>
</file>