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9618" w14:textId="77777777" w:rsidR="008C5446" w:rsidRDefault="008C5446" w:rsidP="009B132F">
      <w:pPr>
        <w:ind w:right="-563"/>
        <w:jc w:val="both"/>
        <w:rPr>
          <w:rFonts w:cstheme="minorHAnsi"/>
        </w:rPr>
      </w:pPr>
    </w:p>
    <w:p w14:paraId="690AF512" w14:textId="77777777" w:rsidR="00B8529B" w:rsidRPr="003375D0" w:rsidRDefault="00B8529B" w:rsidP="00BA646E">
      <w:pPr>
        <w:ind w:right="-563"/>
        <w:jc w:val="both"/>
        <w:rPr>
          <w:rFonts w:cstheme="minorHAnsi"/>
          <w:b/>
          <w:bCs/>
        </w:rPr>
      </w:pPr>
    </w:p>
    <w:p w14:paraId="7697FD14" w14:textId="65A6413E" w:rsidR="00612779" w:rsidRPr="00710178" w:rsidRDefault="00612779" w:rsidP="005A1557">
      <w:pPr>
        <w:ind w:right="-563"/>
        <w:jc w:val="center"/>
        <w:rPr>
          <w:rFonts w:cstheme="minorHAnsi"/>
          <w:b/>
          <w:sz w:val="28"/>
          <w:szCs w:val="28"/>
        </w:rPr>
      </w:pPr>
      <w:r w:rsidRPr="00710178">
        <w:rPr>
          <w:rFonts w:cstheme="minorHAnsi"/>
          <w:b/>
          <w:sz w:val="28"/>
          <w:szCs w:val="28"/>
        </w:rPr>
        <w:t xml:space="preserve">Srdeční procházková trasa vede nově </w:t>
      </w:r>
      <w:r w:rsidR="006A43D5" w:rsidRPr="00710178">
        <w:rPr>
          <w:rFonts w:cstheme="minorHAnsi"/>
          <w:b/>
          <w:sz w:val="28"/>
          <w:szCs w:val="28"/>
        </w:rPr>
        <w:t>Ostravou</w:t>
      </w:r>
    </w:p>
    <w:p w14:paraId="2AE061E4" w14:textId="6DECAB22" w:rsidR="001C51E3" w:rsidRPr="00743A19" w:rsidRDefault="002F6E5F" w:rsidP="00BA646E">
      <w:pPr>
        <w:ind w:right="-6"/>
        <w:rPr>
          <w:rFonts w:cstheme="minorHAnsi"/>
          <w:b/>
          <w:bCs/>
        </w:rPr>
      </w:pPr>
      <w:r w:rsidRPr="00A447E3">
        <w:rPr>
          <w:rFonts w:cstheme="minorHAnsi"/>
          <w:b/>
          <w:bCs/>
        </w:rPr>
        <w:t xml:space="preserve"> </w:t>
      </w:r>
    </w:p>
    <w:p w14:paraId="717651DC" w14:textId="77777777" w:rsidR="001C51E3" w:rsidRPr="00FF5F33" w:rsidRDefault="001C51E3" w:rsidP="00C36B1F">
      <w:pPr>
        <w:ind w:left="-567" w:right="-563"/>
        <w:jc w:val="both"/>
        <w:rPr>
          <w:rFonts w:cstheme="minorHAnsi"/>
        </w:rPr>
      </w:pPr>
    </w:p>
    <w:p w14:paraId="03D1E0D6" w14:textId="306C1D9B" w:rsidR="00493CF4" w:rsidRPr="00591C16" w:rsidRDefault="00DA4F15" w:rsidP="00B5015B">
      <w:pPr>
        <w:ind w:left="-142" w:right="-6"/>
        <w:jc w:val="both"/>
        <w:rPr>
          <w:b/>
          <w:bCs/>
          <w:color w:val="000000" w:themeColor="text1"/>
        </w:rPr>
      </w:pPr>
      <w:r>
        <w:rPr>
          <w:rFonts w:cstheme="minorHAnsi"/>
        </w:rPr>
        <w:t>Ostrava</w:t>
      </w:r>
      <w:r w:rsidR="00233288" w:rsidRPr="00FF5F33">
        <w:rPr>
          <w:rFonts w:cstheme="minorHAnsi"/>
          <w:color w:val="000000" w:themeColor="text1"/>
        </w:rPr>
        <w:t xml:space="preserve"> </w:t>
      </w:r>
      <w:r w:rsidR="00D76B72">
        <w:rPr>
          <w:rFonts w:cstheme="minorHAnsi"/>
          <w:color w:val="000000" w:themeColor="text1"/>
        </w:rPr>
        <w:t>13</w:t>
      </w:r>
      <w:r w:rsidR="006140D1" w:rsidRPr="00FF5F33">
        <w:rPr>
          <w:rFonts w:cstheme="minorHAnsi"/>
          <w:color w:val="000000" w:themeColor="text1"/>
        </w:rPr>
        <w:t>.</w:t>
      </w:r>
      <w:r w:rsidR="00A907E5">
        <w:rPr>
          <w:rFonts w:cstheme="minorHAnsi"/>
          <w:color w:val="000000" w:themeColor="text1"/>
        </w:rPr>
        <w:t> </w:t>
      </w:r>
      <w:r>
        <w:rPr>
          <w:rFonts w:cstheme="minorHAnsi"/>
          <w:color w:val="000000" w:themeColor="text1"/>
        </w:rPr>
        <w:t>9</w:t>
      </w:r>
      <w:r w:rsidR="006140D1" w:rsidRPr="00576ED4">
        <w:rPr>
          <w:rFonts w:cstheme="minorHAnsi"/>
          <w:color w:val="000000" w:themeColor="text1"/>
        </w:rPr>
        <w:t>.</w:t>
      </w:r>
      <w:r w:rsidR="00A907E5">
        <w:rPr>
          <w:rFonts w:cstheme="minorHAnsi"/>
          <w:color w:val="000000" w:themeColor="text1"/>
        </w:rPr>
        <w:t> </w:t>
      </w:r>
      <w:r w:rsidR="006140D1" w:rsidRPr="00576ED4">
        <w:rPr>
          <w:rFonts w:cstheme="minorHAnsi"/>
          <w:color w:val="000000" w:themeColor="text1"/>
        </w:rPr>
        <w:t>202</w:t>
      </w:r>
      <w:r>
        <w:rPr>
          <w:rFonts w:cstheme="minorHAnsi"/>
          <w:color w:val="000000" w:themeColor="text1"/>
        </w:rPr>
        <w:t>1</w:t>
      </w:r>
      <w:r w:rsidRPr="00E103FE">
        <w:t xml:space="preserve"> – </w:t>
      </w:r>
      <w:r w:rsidR="00B14085" w:rsidRPr="00591C16">
        <w:rPr>
          <w:b/>
          <w:bCs/>
          <w:color w:val="000000" w:themeColor="text1"/>
        </w:rPr>
        <w:t>Srdeční selhání zasáhne do života</w:t>
      </w:r>
      <w:r w:rsidR="002A5A6E" w:rsidRPr="00591C16">
        <w:rPr>
          <w:b/>
          <w:bCs/>
          <w:color w:val="000000" w:themeColor="text1"/>
        </w:rPr>
        <w:t xml:space="preserve"> každ</w:t>
      </w:r>
      <w:r w:rsidR="00804726" w:rsidRPr="00591C16">
        <w:rPr>
          <w:b/>
          <w:bCs/>
          <w:color w:val="000000" w:themeColor="text1"/>
        </w:rPr>
        <w:t>ého pátéh</w:t>
      </w:r>
      <w:r w:rsidR="00391F12" w:rsidRPr="00591C16">
        <w:rPr>
          <w:b/>
          <w:bCs/>
          <w:color w:val="000000" w:themeColor="text1"/>
        </w:rPr>
        <w:t>o člověka staršího</w:t>
      </w:r>
      <w:r w:rsidR="00B14085" w:rsidRPr="00591C16">
        <w:rPr>
          <w:b/>
          <w:bCs/>
          <w:color w:val="000000" w:themeColor="text1"/>
        </w:rPr>
        <w:t xml:space="preserve"> 40</w:t>
      </w:r>
      <w:r w:rsidR="00281C81">
        <w:rPr>
          <w:b/>
          <w:bCs/>
          <w:color w:val="000000" w:themeColor="text1"/>
        </w:rPr>
        <w:t> </w:t>
      </w:r>
      <w:r w:rsidR="00B14085" w:rsidRPr="00591C16">
        <w:rPr>
          <w:b/>
          <w:bCs/>
          <w:color w:val="000000" w:themeColor="text1"/>
        </w:rPr>
        <w:t>let.</w:t>
      </w:r>
      <w:r w:rsidR="00B14085" w:rsidRPr="00591C16">
        <w:rPr>
          <w:b/>
          <w:bCs/>
          <w:color w:val="000000" w:themeColor="text1"/>
          <w:vertAlign w:val="superscript"/>
        </w:rPr>
        <w:t>1,2</w:t>
      </w:r>
      <w:r w:rsidRPr="00591C16">
        <w:rPr>
          <w:b/>
          <w:bCs/>
          <w:color w:val="000000" w:themeColor="text1"/>
        </w:rPr>
        <w:t xml:space="preserve"> </w:t>
      </w:r>
      <w:r w:rsidR="004B7EF5" w:rsidRPr="00591C16">
        <w:rPr>
          <w:b/>
          <w:bCs/>
          <w:color w:val="000000" w:themeColor="text1"/>
        </w:rPr>
        <w:t>Důležitou roli při léčbě tohoto onemocnění hraj</w:t>
      </w:r>
      <w:r w:rsidR="00A659DF" w:rsidRPr="00591C16">
        <w:rPr>
          <w:b/>
          <w:bCs/>
          <w:color w:val="000000" w:themeColor="text1"/>
        </w:rPr>
        <w:t xml:space="preserve">í pravidelné návštěvy lékaře spolu </w:t>
      </w:r>
      <w:r w:rsidR="003202EF">
        <w:rPr>
          <w:b/>
          <w:bCs/>
          <w:color w:val="000000" w:themeColor="text1"/>
        </w:rPr>
        <w:br/>
      </w:r>
      <w:r w:rsidR="00A659DF" w:rsidRPr="00591C16">
        <w:rPr>
          <w:b/>
          <w:bCs/>
          <w:color w:val="000000" w:themeColor="text1"/>
        </w:rPr>
        <w:t xml:space="preserve">s </w:t>
      </w:r>
      <w:r w:rsidR="004B7EF5" w:rsidRPr="00591C16">
        <w:rPr>
          <w:b/>
          <w:bCs/>
          <w:color w:val="000000" w:themeColor="text1"/>
        </w:rPr>
        <w:t>dodržování</w:t>
      </w:r>
      <w:r w:rsidR="00A659DF" w:rsidRPr="00591C16">
        <w:rPr>
          <w:b/>
          <w:bCs/>
          <w:color w:val="000000" w:themeColor="text1"/>
        </w:rPr>
        <w:t>m</w:t>
      </w:r>
      <w:r w:rsidR="004B7EF5" w:rsidRPr="00591C16">
        <w:rPr>
          <w:b/>
          <w:bCs/>
          <w:color w:val="000000" w:themeColor="text1"/>
        </w:rPr>
        <w:t xml:space="preserve"> režimových opatření</w:t>
      </w:r>
      <w:r w:rsidR="00A659DF" w:rsidRPr="00591C16">
        <w:rPr>
          <w:b/>
          <w:bCs/>
          <w:color w:val="000000" w:themeColor="text1"/>
        </w:rPr>
        <w:t>.</w:t>
      </w:r>
      <w:r w:rsidR="00A91DC7">
        <w:rPr>
          <w:b/>
          <w:bCs/>
          <w:color w:val="000000" w:themeColor="text1"/>
          <w:vertAlign w:val="superscript"/>
        </w:rPr>
        <w:t>3</w:t>
      </w:r>
      <w:r w:rsidR="00A659DF" w:rsidRPr="00591C16">
        <w:rPr>
          <w:b/>
          <w:bCs/>
          <w:color w:val="000000" w:themeColor="text1"/>
        </w:rPr>
        <w:t xml:space="preserve"> Jedním</w:t>
      </w:r>
      <w:r w:rsidR="007F1C74" w:rsidRPr="00591C16">
        <w:rPr>
          <w:b/>
          <w:bCs/>
          <w:color w:val="000000" w:themeColor="text1"/>
        </w:rPr>
        <w:t xml:space="preserve"> z</w:t>
      </w:r>
      <w:r w:rsidR="00394D7E" w:rsidRPr="00591C16">
        <w:rPr>
          <w:b/>
          <w:bCs/>
          <w:color w:val="000000" w:themeColor="text1"/>
        </w:rPr>
        <w:t xml:space="preserve"> nich</w:t>
      </w:r>
      <w:r w:rsidR="00A659DF" w:rsidRPr="00591C16">
        <w:rPr>
          <w:b/>
          <w:bCs/>
          <w:color w:val="000000" w:themeColor="text1"/>
        </w:rPr>
        <w:t xml:space="preserve"> je pravidelný pohyb, ke kterému vybíz</w:t>
      </w:r>
      <w:r w:rsidR="00281C81">
        <w:rPr>
          <w:b/>
          <w:bCs/>
          <w:color w:val="000000" w:themeColor="text1"/>
        </w:rPr>
        <w:t>ej</w:t>
      </w:r>
      <w:r w:rsidR="00A659DF" w:rsidRPr="00591C16">
        <w:rPr>
          <w:b/>
          <w:bCs/>
          <w:color w:val="000000" w:themeColor="text1"/>
        </w:rPr>
        <w:t>í</w:t>
      </w:r>
      <w:r w:rsidR="00CD56D6" w:rsidRPr="00591C16">
        <w:rPr>
          <w:b/>
          <w:bCs/>
          <w:color w:val="000000" w:themeColor="text1"/>
        </w:rPr>
        <w:t xml:space="preserve"> již třetím rokem</w:t>
      </w:r>
      <w:r w:rsidR="00A659DF" w:rsidRPr="00591C16">
        <w:rPr>
          <w:b/>
          <w:bCs/>
          <w:color w:val="000000" w:themeColor="text1"/>
        </w:rPr>
        <w:t xml:space="preserve"> </w:t>
      </w:r>
      <w:r w:rsidR="004002C7" w:rsidRPr="00591C16">
        <w:rPr>
          <w:b/>
          <w:bCs/>
          <w:color w:val="000000" w:themeColor="text1"/>
        </w:rPr>
        <w:t>S</w:t>
      </w:r>
      <w:r w:rsidR="00A659DF" w:rsidRPr="00591C16">
        <w:rPr>
          <w:b/>
          <w:bCs/>
          <w:color w:val="000000" w:themeColor="text1"/>
        </w:rPr>
        <w:t>rdeční procházkov</w:t>
      </w:r>
      <w:r w:rsidR="0081580D">
        <w:rPr>
          <w:b/>
          <w:bCs/>
          <w:color w:val="000000" w:themeColor="text1"/>
        </w:rPr>
        <w:t>é</w:t>
      </w:r>
      <w:r w:rsidR="00A659DF" w:rsidRPr="00591C16">
        <w:rPr>
          <w:b/>
          <w:bCs/>
          <w:color w:val="000000" w:themeColor="text1"/>
        </w:rPr>
        <w:t xml:space="preserve"> tras</w:t>
      </w:r>
      <w:r w:rsidR="00E25E9A" w:rsidRPr="00591C16">
        <w:rPr>
          <w:b/>
          <w:bCs/>
          <w:color w:val="000000" w:themeColor="text1"/>
        </w:rPr>
        <w:t>y</w:t>
      </w:r>
      <w:r w:rsidR="003474BA" w:rsidRPr="00591C16">
        <w:rPr>
          <w:b/>
          <w:bCs/>
          <w:color w:val="000000" w:themeColor="text1"/>
        </w:rPr>
        <w:t>, každoročně instalovan</w:t>
      </w:r>
      <w:r w:rsidR="00E25E9A" w:rsidRPr="00591C16">
        <w:rPr>
          <w:b/>
          <w:bCs/>
          <w:color w:val="000000" w:themeColor="text1"/>
        </w:rPr>
        <w:t>é</w:t>
      </w:r>
      <w:r w:rsidR="003474BA" w:rsidRPr="00591C16">
        <w:rPr>
          <w:b/>
          <w:bCs/>
          <w:color w:val="000000" w:themeColor="text1"/>
        </w:rPr>
        <w:t xml:space="preserve"> v českých městech</w:t>
      </w:r>
      <w:r w:rsidR="00A659DF" w:rsidRPr="00591C16">
        <w:rPr>
          <w:b/>
          <w:bCs/>
          <w:color w:val="000000" w:themeColor="text1"/>
        </w:rPr>
        <w:t xml:space="preserve">. </w:t>
      </w:r>
      <w:r w:rsidR="00E25E9A" w:rsidRPr="00591C16">
        <w:rPr>
          <w:b/>
          <w:bCs/>
          <w:color w:val="000000" w:themeColor="text1"/>
        </w:rPr>
        <w:t>Novou trasu</w:t>
      </w:r>
      <w:r w:rsidR="0018792C" w:rsidRPr="00591C16">
        <w:rPr>
          <w:b/>
          <w:bCs/>
          <w:color w:val="000000" w:themeColor="text1"/>
        </w:rPr>
        <w:t xml:space="preserve"> mohou </w:t>
      </w:r>
      <w:r w:rsidR="00E25E9A" w:rsidRPr="00591C16">
        <w:rPr>
          <w:b/>
          <w:bCs/>
          <w:color w:val="000000" w:themeColor="text1"/>
        </w:rPr>
        <w:t xml:space="preserve">letos navštívit </w:t>
      </w:r>
      <w:r w:rsidR="0018792C" w:rsidRPr="00591C16">
        <w:rPr>
          <w:b/>
          <w:bCs/>
          <w:color w:val="000000" w:themeColor="text1"/>
        </w:rPr>
        <w:t>nejen pacienti</w:t>
      </w:r>
      <w:r w:rsidR="00E65EC5" w:rsidRPr="00591C16">
        <w:rPr>
          <w:b/>
          <w:bCs/>
          <w:color w:val="000000" w:themeColor="text1"/>
        </w:rPr>
        <w:t xml:space="preserve"> </w:t>
      </w:r>
      <w:r w:rsidR="000D38C9" w:rsidRPr="00591C16">
        <w:rPr>
          <w:b/>
          <w:bCs/>
          <w:color w:val="000000" w:themeColor="text1"/>
        </w:rPr>
        <w:t>s</w:t>
      </w:r>
      <w:r w:rsidR="008D6DFD" w:rsidRPr="00591C16">
        <w:rPr>
          <w:b/>
          <w:bCs/>
          <w:color w:val="000000" w:themeColor="text1"/>
        </w:rPr>
        <w:t xml:space="preserve"> chronickým</w:t>
      </w:r>
      <w:r w:rsidR="000D38C9" w:rsidRPr="00591C16">
        <w:rPr>
          <w:b/>
          <w:bCs/>
          <w:color w:val="000000" w:themeColor="text1"/>
        </w:rPr>
        <w:t xml:space="preserve"> srdečním selháním</w:t>
      </w:r>
      <w:r w:rsidR="0018792C" w:rsidRPr="00591C16">
        <w:rPr>
          <w:b/>
          <w:bCs/>
          <w:color w:val="000000" w:themeColor="text1"/>
        </w:rPr>
        <w:t xml:space="preserve"> </w:t>
      </w:r>
      <w:r w:rsidR="00E25E9A" w:rsidRPr="00591C16">
        <w:rPr>
          <w:b/>
          <w:bCs/>
          <w:color w:val="000000" w:themeColor="text1"/>
        </w:rPr>
        <w:t xml:space="preserve">právě </w:t>
      </w:r>
      <w:r w:rsidR="00CA12F4" w:rsidRPr="00591C16">
        <w:rPr>
          <w:b/>
          <w:bCs/>
          <w:color w:val="000000" w:themeColor="text1"/>
        </w:rPr>
        <w:t>v</w:t>
      </w:r>
      <w:r w:rsidR="00E25E9A" w:rsidRPr="00591C16">
        <w:rPr>
          <w:b/>
          <w:bCs/>
          <w:color w:val="000000" w:themeColor="text1"/>
        </w:rPr>
        <w:t> </w:t>
      </w:r>
      <w:r w:rsidR="00CA12F4" w:rsidRPr="00591C16">
        <w:rPr>
          <w:b/>
          <w:bCs/>
          <w:color w:val="000000" w:themeColor="text1"/>
        </w:rPr>
        <w:t>Ostravě</w:t>
      </w:r>
      <w:r w:rsidR="00E25E9A" w:rsidRPr="00591C16">
        <w:rPr>
          <w:b/>
          <w:bCs/>
          <w:color w:val="000000" w:themeColor="text1"/>
        </w:rPr>
        <w:t xml:space="preserve">. </w:t>
      </w:r>
      <w:r w:rsidR="0007693B">
        <w:rPr>
          <w:b/>
          <w:bCs/>
          <w:color w:val="000000" w:themeColor="text1"/>
        </w:rPr>
        <w:t xml:space="preserve">Ta bude pro </w:t>
      </w:r>
      <w:r w:rsidR="00C30B6B">
        <w:rPr>
          <w:b/>
          <w:bCs/>
          <w:color w:val="000000" w:themeColor="text1"/>
        </w:rPr>
        <w:t>veřejnost</w:t>
      </w:r>
      <w:r w:rsidR="0007693B">
        <w:rPr>
          <w:b/>
          <w:bCs/>
          <w:color w:val="000000" w:themeColor="text1"/>
        </w:rPr>
        <w:t xml:space="preserve"> připravena</w:t>
      </w:r>
      <w:r w:rsidR="00E10F0F" w:rsidRPr="00591C16">
        <w:rPr>
          <w:b/>
          <w:bCs/>
          <w:color w:val="000000" w:themeColor="text1"/>
        </w:rPr>
        <w:t xml:space="preserve"> </w:t>
      </w:r>
      <w:r w:rsidR="00586E5E" w:rsidRPr="00591C16">
        <w:rPr>
          <w:b/>
          <w:bCs/>
          <w:color w:val="000000" w:themeColor="text1"/>
        </w:rPr>
        <w:t xml:space="preserve">už </w:t>
      </w:r>
      <w:r w:rsidR="00C851A7" w:rsidRPr="00591C16">
        <w:rPr>
          <w:b/>
          <w:bCs/>
          <w:color w:val="000000" w:themeColor="text1"/>
        </w:rPr>
        <w:t xml:space="preserve">od poloviny září, </w:t>
      </w:r>
      <w:r w:rsidR="00515361" w:rsidRPr="00591C16">
        <w:rPr>
          <w:b/>
          <w:bCs/>
          <w:color w:val="000000" w:themeColor="text1"/>
        </w:rPr>
        <w:t>týden před</w:t>
      </w:r>
      <w:r w:rsidR="00586E5E" w:rsidRPr="00591C16">
        <w:rPr>
          <w:b/>
          <w:bCs/>
          <w:color w:val="000000" w:themeColor="text1"/>
        </w:rPr>
        <w:t xml:space="preserve"> </w:t>
      </w:r>
      <w:r w:rsidR="00136AD2" w:rsidRPr="00591C16">
        <w:rPr>
          <w:b/>
          <w:bCs/>
          <w:color w:val="000000" w:themeColor="text1"/>
        </w:rPr>
        <w:t>Světový</w:t>
      </w:r>
      <w:r w:rsidR="00515361" w:rsidRPr="00591C16">
        <w:rPr>
          <w:b/>
          <w:bCs/>
          <w:color w:val="000000" w:themeColor="text1"/>
        </w:rPr>
        <w:t>m</w:t>
      </w:r>
      <w:r w:rsidR="00136AD2" w:rsidRPr="00591C16">
        <w:rPr>
          <w:b/>
          <w:bCs/>
          <w:color w:val="000000" w:themeColor="text1"/>
        </w:rPr>
        <w:t xml:space="preserve"> d</w:t>
      </w:r>
      <w:r w:rsidR="00515361" w:rsidRPr="00591C16">
        <w:rPr>
          <w:b/>
          <w:bCs/>
          <w:color w:val="000000" w:themeColor="text1"/>
        </w:rPr>
        <w:t>nem</w:t>
      </w:r>
      <w:r w:rsidR="00136AD2" w:rsidRPr="00591C16">
        <w:rPr>
          <w:b/>
          <w:bCs/>
          <w:color w:val="000000" w:themeColor="text1"/>
        </w:rPr>
        <w:t xml:space="preserve"> srdce</w:t>
      </w:r>
      <w:r w:rsidR="00C851A7" w:rsidRPr="00591C16">
        <w:rPr>
          <w:b/>
          <w:bCs/>
          <w:color w:val="000000" w:themeColor="text1"/>
        </w:rPr>
        <w:t>.</w:t>
      </w:r>
      <w:r w:rsidR="00136AD2" w:rsidRPr="00591C16">
        <w:rPr>
          <w:b/>
          <w:bCs/>
          <w:color w:val="000000" w:themeColor="text1"/>
        </w:rPr>
        <w:t xml:space="preserve"> </w:t>
      </w:r>
      <w:r w:rsidR="00983A80" w:rsidRPr="00591C16">
        <w:rPr>
          <w:b/>
          <w:bCs/>
          <w:color w:val="000000" w:themeColor="text1"/>
        </w:rPr>
        <w:t xml:space="preserve">Mapy všech Srdečních procházkových tras jsou </w:t>
      </w:r>
      <w:r w:rsidR="00DE2AAD" w:rsidRPr="00591C16">
        <w:rPr>
          <w:b/>
          <w:bCs/>
          <w:color w:val="000000" w:themeColor="text1"/>
        </w:rPr>
        <w:t>umístěny</w:t>
      </w:r>
      <w:r w:rsidR="00983A80" w:rsidRPr="00591C16">
        <w:rPr>
          <w:b/>
          <w:bCs/>
          <w:color w:val="000000" w:themeColor="text1"/>
        </w:rPr>
        <w:t xml:space="preserve"> na webu </w:t>
      </w:r>
      <w:hyperlink r:id="rId11" w:history="1">
        <w:r w:rsidR="00262E45" w:rsidRPr="00262E45">
          <w:rPr>
            <w:rStyle w:val="Hypertextovodkaz"/>
          </w:rPr>
          <w:t>www.rukunasr</w:t>
        </w:r>
        <w:r w:rsidR="00262E45" w:rsidRPr="00262E45">
          <w:rPr>
            <w:rStyle w:val="Hypertextovodkaz"/>
          </w:rPr>
          <w:t>d</w:t>
        </w:r>
        <w:r w:rsidR="00262E45" w:rsidRPr="00262E45">
          <w:rPr>
            <w:rStyle w:val="Hypertextovodkaz"/>
          </w:rPr>
          <w:t>ce.cz</w:t>
        </w:r>
      </w:hyperlink>
      <w:r w:rsidR="00262E45">
        <w:t>.</w:t>
      </w:r>
    </w:p>
    <w:p w14:paraId="538EC5E9" w14:textId="77777777" w:rsidR="004B48D1" w:rsidRPr="00591C16" w:rsidRDefault="004B48D1" w:rsidP="00493CF4">
      <w:pPr>
        <w:ind w:left="-142" w:right="-6"/>
        <w:jc w:val="both"/>
        <w:rPr>
          <w:rFonts w:cstheme="minorHAnsi"/>
          <w:b/>
          <w:bCs/>
          <w:color w:val="000000" w:themeColor="text1"/>
        </w:rPr>
      </w:pPr>
    </w:p>
    <w:p w14:paraId="2464D87E" w14:textId="4FFE7B5E" w:rsidR="005C5791" w:rsidRPr="00350D19" w:rsidRDefault="004B48D1" w:rsidP="00D3465C">
      <w:pPr>
        <w:ind w:left="-142" w:right="-6"/>
        <w:jc w:val="both"/>
        <w:rPr>
          <w:rFonts w:cstheme="minorHAnsi"/>
          <w:color w:val="000000" w:themeColor="text1"/>
          <w:vertAlign w:val="superscript"/>
        </w:rPr>
      </w:pPr>
      <w:r w:rsidRPr="00D3465C">
        <w:rPr>
          <w:rFonts w:cstheme="minorHAnsi"/>
          <w:color w:val="000000" w:themeColor="text1"/>
        </w:rPr>
        <w:t xml:space="preserve">Srdeční selhání sužuje v České republice </w:t>
      </w:r>
      <w:r w:rsidR="00A069CD" w:rsidRPr="00D3465C">
        <w:rPr>
          <w:rFonts w:cstheme="minorHAnsi"/>
          <w:color w:val="000000" w:themeColor="text1"/>
        </w:rPr>
        <w:t xml:space="preserve">téměř </w:t>
      </w:r>
      <w:r w:rsidR="0003004E" w:rsidRPr="00D3465C">
        <w:rPr>
          <w:color w:val="000000" w:themeColor="text1"/>
        </w:rPr>
        <w:t>300 tisí</w:t>
      </w:r>
      <w:r w:rsidR="00591C16" w:rsidRPr="00D3465C">
        <w:rPr>
          <w:color w:val="000000" w:themeColor="text1"/>
        </w:rPr>
        <w:t>c</w:t>
      </w:r>
      <w:r w:rsidR="009E479F" w:rsidRPr="00D3465C">
        <w:rPr>
          <w:color w:val="000000" w:themeColor="text1"/>
        </w:rPr>
        <w:t xml:space="preserve"> lidí</w:t>
      </w:r>
      <w:r w:rsidR="00591C16" w:rsidRPr="00D3465C">
        <w:rPr>
          <w:color w:val="000000" w:themeColor="text1"/>
        </w:rPr>
        <w:t>.</w:t>
      </w:r>
      <w:r w:rsidR="00591C16" w:rsidRPr="00D3465C">
        <w:rPr>
          <w:color w:val="000000" w:themeColor="text1"/>
          <w:vertAlign w:val="superscript"/>
        </w:rPr>
        <w:t>4</w:t>
      </w:r>
      <w:r w:rsidR="0003004E" w:rsidRPr="00D3465C">
        <w:rPr>
          <w:i/>
          <w:iCs/>
          <w:color w:val="000000" w:themeColor="text1"/>
        </w:rPr>
        <w:t xml:space="preserve"> </w:t>
      </w:r>
      <w:r w:rsidR="0003004E" w:rsidRPr="00D3465C">
        <w:rPr>
          <w:color w:val="000000" w:themeColor="text1"/>
        </w:rPr>
        <w:t>Ještě před</w:t>
      </w:r>
      <w:r w:rsidR="00863D89" w:rsidRPr="00D3465C">
        <w:rPr>
          <w:color w:val="000000" w:themeColor="text1"/>
        </w:rPr>
        <w:t xml:space="preserve"> </w:t>
      </w:r>
      <w:r w:rsidR="00A069CD" w:rsidRPr="00D3465C">
        <w:rPr>
          <w:color w:val="000000" w:themeColor="text1"/>
        </w:rPr>
        <w:t>deseti</w:t>
      </w:r>
      <w:r w:rsidR="0003004E" w:rsidRPr="00D3465C">
        <w:rPr>
          <w:color w:val="000000" w:themeColor="text1"/>
        </w:rPr>
        <w:t xml:space="preserve"> lety </w:t>
      </w:r>
      <w:r w:rsidR="00186F4B" w:rsidRPr="00D3465C">
        <w:rPr>
          <w:color w:val="000000" w:themeColor="text1"/>
        </w:rPr>
        <w:t>bylo</w:t>
      </w:r>
      <w:r w:rsidR="00375CFE" w:rsidRPr="00D3465C">
        <w:rPr>
          <w:color w:val="000000" w:themeColor="text1"/>
        </w:rPr>
        <w:t xml:space="preserve"> toto </w:t>
      </w:r>
      <w:r w:rsidR="0003004E" w:rsidRPr="00D3465C">
        <w:rPr>
          <w:color w:val="000000" w:themeColor="text1"/>
        </w:rPr>
        <w:t>číslo</w:t>
      </w:r>
      <w:r w:rsidR="00772FC6" w:rsidRPr="00D3465C">
        <w:rPr>
          <w:color w:val="000000" w:themeColor="text1"/>
        </w:rPr>
        <w:t xml:space="preserve"> o</w:t>
      </w:r>
      <w:r w:rsidR="00375CFE" w:rsidRPr="00D3465C">
        <w:rPr>
          <w:color w:val="000000" w:themeColor="text1"/>
        </w:rPr>
        <w:t xml:space="preserve">dhadováno </w:t>
      </w:r>
      <w:r w:rsidR="00772FC6" w:rsidRPr="00D3465C">
        <w:rPr>
          <w:color w:val="000000" w:themeColor="text1"/>
        </w:rPr>
        <w:t>na</w:t>
      </w:r>
      <w:r w:rsidR="0003004E" w:rsidRPr="00D3465C">
        <w:rPr>
          <w:color w:val="000000" w:themeColor="text1"/>
        </w:rPr>
        <w:t xml:space="preserve"> 200 tisíc</w:t>
      </w:r>
      <w:r w:rsidR="00A069CD" w:rsidRPr="00D3465C">
        <w:rPr>
          <w:color w:val="000000" w:themeColor="text1"/>
        </w:rPr>
        <w:t>.</w:t>
      </w:r>
      <w:r w:rsidR="00942614" w:rsidRPr="00D3465C">
        <w:rPr>
          <w:color w:val="000000" w:themeColor="text1"/>
          <w:vertAlign w:val="superscript"/>
        </w:rPr>
        <w:t>1</w:t>
      </w:r>
      <w:r w:rsidRPr="00D3465C">
        <w:rPr>
          <w:rFonts w:cstheme="minorHAnsi"/>
          <w:color w:val="000000" w:themeColor="text1"/>
        </w:rPr>
        <w:t xml:space="preserve"> „</w:t>
      </w:r>
      <w:r w:rsidR="00A86FE3" w:rsidRPr="00D3465C">
        <w:rPr>
          <w:rFonts w:cstheme="minorHAnsi"/>
          <w:i/>
          <w:iCs/>
          <w:color w:val="000000" w:themeColor="text1"/>
        </w:rPr>
        <w:t>Ná</w:t>
      </w:r>
      <w:r w:rsidR="00C230E8" w:rsidRPr="00D3465C">
        <w:rPr>
          <w:rFonts w:cstheme="minorHAnsi"/>
          <w:i/>
          <w:iCs/>
          <w:color w:val="000000" w:themeColor="text1"/>
        </w:rPr>
        <w:t>růst tohoto on</w:t>
      </w:r>
      <w:r w:rsidR="00E97F00" w:rsidRPr="00D3465C">
        <w:rPr>
          <w:rFonts w:cstheme="minorHAnsi"/>
          <w:i/>
          <w:iCs/>
          <w:color w:val="000000" w:themeColor="text1"/>
        </w:rPr>
        <w:t>em</w:t>
      </w:r>
      <w:r w:rsidR="00C230E8" w:rsidRPr="00D3465C">
        <w:rPr>
          <w:rFonts w:cstheme="minorHAnsi"/>
          <w:i/>
          <w:iCs/>
          <w:color w:val="000000" w:themeColor="text1"/>
        </w:rPr>
        <w:t>ocnění je dlouhodobým trendem, spojeným se špat</w:t>
      </w:r>
      <w:r w:rsidR="0050726D" w:rsidRPr="00D3465C">
        <w:rPr>
          <w:rFonts w:cstheme="minorHAnsi"/>
          <w:i/>
          <w:iCs/>
          <w:color w:val="000000" w:themeColor="text1"/>
        </w:rPr>
        <w:t>n</w:t>
      </w:r>
      <w:r w:rsidR="00D2401E" w:rsidRPr="00D3465C">
        <w:rPr>
          <w:rFonts w:cstheme="minorHAnsi"/>
          <w:i/>
          <w:iCs/>
          <w:color w:val="000000" w:themeColor="text1"/>
        </w:rPr>
        <w:t>ou</w:t>
      </w:r>
      <w:r w:rsidR="00C230E8" w:rsidRPr="00D3465C">
        <w:rPr>
          <w:rFonts w:cstheme="minorHAnsi"/>
          <w:i/>
          <w:iCs/>
          <w:color w:val="000000" w:themeColor="text1"/>
        </w:rPr>
        <w:t xml:space="preserve"> životosprávou a nedostatkem pohybu u </w:t>
      </w:r>
      <w:r w:rsidR="007140DC" w:rsidRPr="00D3465C">
        <w:rPr>
          <w:rFonts w:cstheme="minorHAnsi"/>
          <w:i/>
          <w:iCs/>
          <w:color w:val="000000" w:themeColor="text1"/>
        </w:rPr>
        <w:t>české</w:t>
      </w:r>
      <w:r w:rsidR="00C230E8" w:rsidRPr="00D3465C">
        <w:rPr>
          <w:rFonts w:cstheme="minorHAnsi"/>
          <w:i/>
          <w:iCs/>
          <w:color w:val="000000" w:themeColor="text1"/>
        </w:rPr>
        <w:t xml:space="preserve"> populace. N</w:t>
      </w:r>
      <w:r w:rsidR="00E32E59" w:rsidRPr="00D3465C">
        <w:rPr>
          <w:rFonts w:cstheme="minorHAnsi"/>
          <w:i/>
          <w:iCs/>
          <w:color w:val="000000" w:themeColor="text1"/>
        </w:rPr>
        <w:t xml:space="preserve">yní </w:t>
      </w:r>
      <w:r w:rsidR="00281C81">
        <w:rPr>
          <w:rFonts w:cstheme="minorHAnsi"/>
          <w:i/>
          <w:iCs/>
          <w:color w:val="000000" w:themeColor="text1"/>
        </w:rPr>
        <w:t xml:space="preserve">je </w:t>
      </w:r>
      <w:r w:rsidR="00A43766" w:rsidRPr="00D3465C">
        <w:rPr>
          <w:rFonts w:cstheme="minorHAnsi"/>
          <w:i/>
          <w:iCs/>
          <w:color w:val="000000" w:themeColor="text1"/>
        </w:rPr>
        <w:t xml:space="preserve">navíc </w:t>
      </w:r>
      <w:r w:rsidR="00E32E59" w:rsidRPr="00D3465C">
        <w:rPr>
          <w:rFonts w:cstheme="minorHAnsi"/>
          <w:i/>
          <w:iCs/>
          <w:color w:val="000000" w:themeColor="text1"/>
        </w:rPr>
        <w:t>umocněn</w:t>
      </w:r>
      <w:r w:rsidR="00521600" w:rsidRPr="00D3465C">
        <w:rPr>
          <w:rFonts w:cstheme="minorHAnsi"/>
          <w:i/>
          <w:iCs/>
          <w:color w:val="000000" w:themeColor="text1"/>
        </w:rPr>
        <w:t>ý</w:t>
      </w:r>
      <w:r w:rsidRPr="00D3465C">
        <w:rPr>
          <w:rFonts w:cstheme="minorHAnsi"/>
          <w:i/>
          <w:iCs/>
          <w:color w:val="000000" w:themeColor="text1"/>
        </w:rPr>
        <w:t xml:space="preserve"> situac</w:t>
      </w:r>
      <w:r w:rsidR="00E32E59" w:rsidRPr="00D3465C">
        <w:rPr>
          <w:rFonts w:cstheme="minorHAnsi"/>
          <w:i/>
          <w:iCs/>
          <w:color w:val="000000" w:themeColor="text1"/>
        </w:rPr>
        <w:t>í</w:t>
      </w:r>
      <w:r w:rsidRPr="00D3465C">
        <w:rPr>
          <w:rFonts w:cstheme="minorHAnsi"/>
          <w:i/>
          <w:iCs/>
          <w:color w:val="000000" w:themeColor="text1"/>
        </w:rPr>
        <w:t xml:space="preserve"> spojen</w:t>
      </w:r>
      <w:r w:rsidR="00E32E59" w:rsidRPr="00D3465C">
        <w:rPr>
          <w:rFonts w:cstheme="minorHAnsi"/>
          <w:i/>
          <w:iCs/>
          <w:color w:val="000000" w:themeColor="text1"/>
        </w:rPr>
        <w:t>ou</w:t>
      </w:r>
      <w:r w:rsidRPr="00D3465C">
        <w:rPr>
          <w:rFonts w:cstheme="minorHAnsi"/>
          <w:i/>
          <w:iCs/>
          <w:color w:val="000000" w:themeColor="text1"/>
        </w:rPr>
        <w:t xml:space="preserve"> s</w:t>
      </w:r>
      <w:r w:rsidR="00521600" w:rsidRPr="00D3465C">
        <w:rPr>
          <w:rFonts w:cstheme="minorHAnsi"/>
          <w:i/>
          <w:iCs/>
          <w:color w:val="000000" w:themeColor="text1"/>
        </w:rPr>
        <w:t> </w:t>
      </w:r>
      <w:r w:rsidRPr="00D3465C">
        <w:rPr>
          <w:rFonts w:cstheme="minorHAnsi"/>
          <w:i/>
          <w:iCs/>
          <w:color w:val="000000" w:themeColor="text1"/>
        </w:rPr>
        <w:t>pandemií</w:t>
      </w:r>
      <w:r w:rsidR="00521600" w:rsidRPr="00D3465C">
        <w:rPr>
          <w:rFonts w:cstheme="minorHAnsi"/>
          <w:i/>
          <w:iCs/>
          <w:color w:val="000000" w:themeColor="text1"/>
        </w:rPr>
        <w:t xml:space="preserve"> covidu</w:t>
      </w:r>
      <w:r w:rsidR="00D31787" w:rsidRPr="00D3465C">
        <w:rPr>
          <w:rFonts w:cstheme="minorHAnsi"/>
          <w:i/>
          <w:iCs/>
          <w:color w:val="000000" w:themeColor="text1"/>
        </w:rPr>
        <w:t>-19</w:t>
      </w:r>
      <w:r w:rsidR="00521600" w:rsidRPr="00D3465C">
        <w:rPr>
          <w:rFonts w:cstheme="minorHAnsi"/>
          <w:i/>
          <w:iCs/>
          <w:color w:val="000000" w:themeColor="text1"/>
        </w:rPr>
        <w:t xml:space="preserve">, </w:t>
      </w:r>
      <w:r w:rsidR="0098278A" w:rsidRPr="00D3465C">
        <w:rPr>
          <w:rFonts w:cstheme="minorHAnsi"/>
          <w:i/>
          <w:iCs/>
          <w:color w:val="000000" w:themeColor="text1"/>
        </w:rPr>
        <w:t>k</w:t>
      </w:r>
      <w:r w:rsidR="00A74F8E" w:rsidRPr="00D3465C">
        <w:rPr>
          <w:rFonts w:cstheme="minorHAnsi"/>
          <w:i/>
          <w:iCs/>
          <w:color w:val="000000" w:themeColor="text1"/>
        </w:rPr>
        <w:t>dy</w:t>
      </w:r>
      <w:r w:rsidR="00A43766" w:rsidRPr="00D3465C">
        <w:rPr>
          <w:rFonts w:cstheme="minorHAnsi"/>
          <w:i/>
          <w:iCs/>
          <w:color w:val="000000" w:themeColor="text1"/>
        </w:rPr>
        <w:t xml:space="preserve"> </w:t>
      </w:r>
      <w:r w:rsidR="006D0B0C" w:rsidRPr="00D3465C">
        <w:rPr>
          <w:i/>
          <w:iCs/>
          <w:color w:val="000000" w:themeColor="text1"/>
        </w:rPr>
        <w:t xml:space="preserve">vzrostlo </w:t>
      </w:r>
      <w:r w:rsidR="00A43766" w:rsidRPr="00D3465C">
        <w:rPr>
          <w:i/>
          <w:iCs/>
          <w:color w:val="000000" w:themeColor="text1"/>
        </w:rPr>
        <w:t>množství lidí, kteří se bojí cesty k</w:t>
      </w:r>
      <w:r w:rsidR="00486E99" w:rsidRPr="00D3465C">
        <w:rPr>
          <w:i/>
          <w:iCs/>
          <w:color w:val="000000" w:themeColor="text1"/>
        </w:rPr>
        <w:t> </w:t>
      </w:r>
      <w:r w:rsidR="00A43766" w:rsidRPr="00D3465C">
        <w:rPr>
          <w:i/>
          <w:iCs/>
          <w:color w:val="000000" w:themeColor="text1"/>
        </w:rPr>
        <w:t>léka</w:t>
      </w:r>
      <w:r w:rsidR="00000B57" w:rsidRPr="00D3465C">
        <w:rPr>
          <w:i/>
          <w:iCs/>
          <w:color w:val="000000" w:themeColor="text1"/>
        </w:rPr>
        <w:t>ř</w:t>
      </w:r>
      <w:r w:rsidR="00A43766" w:rsidRPr="00D3465C">
        <w:rPr>
          <w:i/>
          <w:iCs/>
          <w:color w:val="000000" w:themeColor="text1"/>
        </w:rPr>
        <w:t>i a tím ohrožují své zdraví</w:t>
      </w:r>
      <w:r w:rsidR="00C552C0" w:rsidRPr="00D3465C">
        <w:rPr>
          <w:rFonts w:cstheme="minorHAnsi"/>
          <w:i/>
          <w:iCs/>
          <w:color w:val="000000" w:themeColor="text1"/>
        </w:rPr>
        <w:t xml:space="preserve">. </w:t>
      </w:r>
      <w:r w:rsidR="00E623C5" w:rsidRPr="00D3465C">
        <w:rPr>
          <w:rFonts w:cstheme="minorHAnsi"/>
          <w:i/>
          <w:iCs/>
          <w:color w:val="000000" w:themeColor="text1"/>
        </w:rPr>
        <w:t>Mnoho</w:t>
      </w:r>
      <w:r w:rsidR="00C552C0" w:rsidRPr="00D3465C">
        <w:rPr>
          <w:rFonts w:cstheme="minorHAnsi"/>
          <w:i/>
          <w:iCs/>
          <w:color w:val="000000" w:themeColor="text1"/>
        </w:rPr>
        <w:t xml:space="preserve"> z</w:t>
      </w:r>
      <w:r w:rsidR="00E623C5" w:rsidRPr="00D3465C">
        <w:rPr>
          <w:rFonts w:cstheme="minorHAnsi"/>
          <w:i/>
          <w:iCs/>
          <w:color w:val="000000" w:themeColor="text1"/>
        </w:rPr>
        <w:t> </w:t>
      </w:r>
      <w:r w:rsidR="00C552C0" w:rsidRPr="00D3465C">
        <w:rPr>
          <w:rFonts w:cstheme="minorHAnsi"/>
          <w:i/>
          <w:iCs/>
          <w:color w:val="000000" w:themeColor="text1"/>
        </w:rPr>
        <w:t>nich</w:t>
      </w:r>
      <w:r w:rsidR="00E623C5" w:rsidRPr="00D3465C">
        <w:rPr>
          <w:rFonts w:cstheme="minorHAnsi"/>
          <w:i/>
          <w:iCs/>
          <w:color w:val="000000" w:themeColor="text1"/>
        </w:rPr>
        <w:t xml:space="preserve"> také</w:t>
      </w:r>
      <w:r w:rsidR="00C552C0" w:rsidRPr="00D3465C">
        <w:rPr>
          <w:rFonts w:cstheme="minorHAnsi"/>
          <w:i/>
          <w:iCs/>
          <w:color w:val="000000" w:themeColor="text1"/>
        </w:rPr>
        <w:t xml:space="preserve"> zanedbávalo pravidelný pohyb, který je klíčový při prevenci i léčbě srdečního selhání</w:t>
      </w:r>
      <w:r w:rsidR="00E623C5" w:rsidRPr="00D3465C">
        <w:rPr>
          <w:rFonts w:cstheme="minorHAnsi"/>
          <w:color w:val="000000" w:themeColor="text1"/>
        </w:rPr>
        <w:t>,</w:t>
      </w:r>
      <w:r w:rsidR="00C552C0" w:rsidRPr="00D3465C">
        <w:rPr>
          <w:rFonts w:cstheme="minorHAnsi"/>
          <w:color w:val="000000" w:themeColor="text1"/>
        </w:rPr>
        <w:t>“</w:t>
      </w:r>
      <w:r w:rsidR="00E27FEF" w:rsidRPr="00D3465C">
        <w:rPr>
          <w:rFonts w:cstheme="minorHAnsi"/>
          <w:i/>
          <w:iCs/>
          <w:color w:val="000000" w:themeColor="text1"/>
        </w:rPr>
        <w:t xml:space="preserve"> </w:t>
      </w:r>
      <w:r w:rsidR="00E27FEF" w:rsidRPr="00D3465C">
        <w:rPr>
          <w:rFonts w:cstheme="minorHAnsi"/>
          <w:color w:val="000000" w:themeColor="text1"/>
        </w:rPr>
        <w:t>říká MUDr. Zdeněk Matuš</w:t>
      </w:r>
      <w:r w:rsidR="00745610" w:rsidRPr="00D3465C">
        <w:rPr>
          <w:rFonts w:cstheme="minorHAnsi"/>
          <w:color w:val="000000" w:themeColor="text1"/>
        </w:rPr>
        <w:t>ek</w:t>
      </w:r>
      <w:r w:rsidR="00E27FEF" w:rsidRPr="00D3465C">
        <w:rPr>
          <w:rFonts w:cstheme="minorHAnsi"/>
          <w:color w:val="000000" w:themeColor="text1"/>
        </w:rPr>
        <w:t xml:space="preserve"> z Nemocnice Třinec</w:t>
      </w:r>
      <w:r w:rsidR="00745610" w:rsidRPr="00D3465C">
        <w:rPr>
          <w:rFonts w:cstheme="minorHAnsi"/>
          <w:color w:val="000000" w:themeColor="text1"/>
        </w:rPr>
        <w:t xml:space="preserve"> a </w:t>
      </w:r>
      <w:r w:rsidR="00C913E6" w:rsidRPr="00D3465C">
        <w:rPr>
          <w:rFonts w:cstheme="minorHAnsi"/>
          <w:color w:val="000000" w:themeColor="text1"/>
        </w:rPr>
        <w:t>kardiologické a interní ambulance v Orlové</w:t>
      </w:r>
      <w:r w:rsidRPr="00D3465C">
        <w:rPr>
          <w:rFonts w:cstheme="minorHAnsi"/>
          <w:i/>
          <w:iCs/>
          <w:color w:val="000000" w:themeColor="text1"/>
        </w:rPr>
        <w:t xml:space="preserve">. </w:t>
      </w:r>
      <w:r w:rsidR="008A28C6" w:rsidRPr="00D3465C">
        <w:rPr>
          <w:rFonts w:cstheme="minorHAnsi"/>
          <w:color w:val="000000" w:themeColor="text1"/>
        </w:rPr>
        <w:t>Onemocnění srdce a cév souvisí s každým druhým</w:t>
      </w:r>
      <w:r w:rsidR="00185E76" w:rsidRPr="00D3465C">
        <w:rPr>
          <w:rFonts w:cstheme="minorHAnsi"/>
          <w:color w:val="000000" w:themeColor="text1"/>
        </w:rPr>
        <w:t xml:space="preserve"> úmrtím v České republice</w:t>
      </w:r>
      <w:r w:rsidR="00185E76">
        <w:rPr>
          <w:rFonts w:cstheme="minorHAnsi"/>
          <w:i/>
          <w:iCs/>
          <w:color w:val="000000" w:themeColor="text1"/>
        </w:rPr>
        <w:t xml:space="preserve">. </w:t>
      </w:r>
      <w:r w:rsidR="00185E76">
        <w:rPr>
          <w:rFonts w:cstheme="minorHAnsi"/>
          <w:color w:val="000000" w:themeColor="text1"/>
        </w:rPr>
        <w:t>Významným</w:t>
      </w:r>
      <w:r w:rsidR="001C4591">
        <w:rPr>
          <w:rFonts w:cstheme="minorHAnsi"/>
          <w:color w:val="000000" w:themeColor="text1"/>
        </w:rPr>
        <w:t xml:space="preserve"> rizikovým faktorem je</w:t>
      </w:r>
      <w:r w:rsidR="00A346C6">
        <w:rPr>
          <w:rFonts w:cstheme="minorHAnsi"/>
          <w:color w:val="000000" w:themeColor="text1"/>
        </w:rPr>
        <w:t xml:space="preserve"> i často podceňovaný</w:t>
      </w:r>
      <w:r w:rsidR="001C4591">
        <w:rPr>
          <w:rFonts w:cstheme="minorHAnsi"/>
          <w:color w:val="000000" w:themeColor="text1"/>
        </w:rPr>
        <w:t xml:space="preserve"> vysoký cholesterol</w:t>
      </w:r>
      <w:r w:rsidR="00FF2654">
        <w:rPr>
          <w:rFonts w:cstheme="minorHAnsi"/>
          <w:color w:val="000000" w:themeColor="text1"/>
        </w:rPr>
        <w:t>, jehož hladinu je třeba si pravidelně hlídat</w:t>
      </w:r>
      <w:r w:rsidR="007D6734">
        <w:rPr>
          <w:rFonts w:cstheme="minorHAnsi"/>
          <w:color w:val="000000" w:themeColor="text1"/>
        </w:rPr>
        <w:t>.</w:t>
      </w:r>
      <w:r w:rsidR="00350D19">
        <w:rPr>
          <w:rFonts w:cstheme="minorHAnsi"/>
          <w:color w:val="000000" w:themeColor="text1"/>
          <w:vertAlign w:val="superscript"/>
        </w:rPr>
        <w:t>5</w:t>
      </w:r>
      <w:r w:rsidR="005465F8">
        <w:rPr>
          <w:rFonts w:cstheme="minorHAnsi"/>
          <w:color w:val="000000" w:themeColor="text1"/>
        </w:rPr>
        <w:t xml:space="preserve"> </w:t>
      </w:r>
    </w:p>
    <w:p w14:paraId="56B48681" w14:textId="77777777" w:rsidR="005C5791" w:rsidRDefault="005C5791" w:rsidP="00493CF4">
      <w:pPr>
        <w:ind w:left="-142" w:right="-6"/>
        <w:jc w:val="both"/>
        <w:rPr>
          <w:rFonts w:cstheme="minorHAnsi"/>
          <w:i/>
          <w:iCs/>
          <w:color w:val="000000" w:themeColor="text1"/>
        </w:rPr>
      </w:pPr>
    </w:p>
    <w:p w14:paraId="2EF07A7E" w14:textId="70CFB7F0" w:rsidR="006F5439" w:rsidRPr="00591C16" w:rsidRDefault="009A3215" w:rsidP="00493CF4">
      <w:pPr>
        <w:ind w:left="-142" w:right="-6"/>
        <w:jc w:val="both"/>
        <w:rPr>
          <w:rFonts w:cstheme="minorHAnsi"/>
          <w:b/>
          <w:bCs/>
          <w:color w:val="000000" w:themeColor="text1"/>
        </w:rPr>
      </w:pPr>
      <w:r w:rsidRPr="00591C16">
        <w:rPr>
          <w:rFonts w:cstheme="minorHAnsi"/>
          <w:color w:val="000000" w:themeColor="text1"/>
        </w:rPr>
        <w:t>Srdeční procházkové trasy</w:t>
      </w:r>
      <w:r w:rsidR="00E32E59" w:rsidRPr="00591C16">
        <w:rPr>
          <w:rFonts w:cstheme="minorHAnsi"/>
          <w:color w:val="000000" w:themeColor="text1"/>
        </w:rPr>
        <w:t xml:space="preserve"> </w:t>
      </w:r>
      <w:r w:rsidRPr="00591C16">
        <w:rPr>
          <w:rFonts w:cstheme="minorHAnsi"/>
          <w:color w:val="000000" w:themeColor="text1"/>
        </w:rPr>
        <w:t xml:space="preserve">mají letos </w:t>
      </w:r>
      <w:r w:rsidR="00E27FEF" w:rsidRPr="00591C16">
        <w:rPr>
          <w:rFonts w:cstheme="minorHAnsi"/>
          <w:color w:val="000000" w:themeColor="text1"/>
        </w:rPr>
        <w:t xml:space="preserve">i určité </w:t>
      </w:r>
      <w:r w:rsidRPr="00591C16">
        <w:rPr>
          <w:rFonts w:cstheme="minorHAnsi"/>
          <w:color w:val="000000" w:themeColor="text1"/>
        </w:rPr>
        <w:t>ambic</w:t>
      </w:r>
      <w:r w:rsidR="00E27FEF" w:rsidRPr="00591C16">
        <w:rPr>
          <w:rFonts w:cstheme="minorHAnsi"/>
          <w:color w:val="000000" w:themeColor="text1"/>
        </w:rPr>
        <w:t>e</w:t>
      </w:r>
      <w:r w:rsidRPr="00591C16">
        <w:rPr>
          <w:rFonts w:cstheme="minorHAnsi"/>
          <w:color w:val="000000" w:themeColor="text1"/>
        </w:rPr>
        <w:t xml:space="preserve"> navíc</w:t>
      </w:r>
      <w:r w:rsidR="003D798F" w:rsidRPr="00591C16">
        <w:rPr>
          <w:rFonts w:cstheme="minorHAnsi"/>
          <w:color w:val="000000" w:themeColor="text1"/>
        </w:rPr>
        <w:t xml:space="preserve"> – pomoci lidem znovu si zvyknout</w:t>
      </w:r>
      <w:r w:rsidR="00A378B3" w:rsidRPr="00591C16">
        <w:rPr>
          <w:rFonts w:cstheme="minorHAnsi"/>
          <w:color w:val="000000" w:themeColor="text1"/>
        </w:rPr>
        <w:t xml:space="preserve"> na pravidelný pohyb</w:t>
      </w:r>
      <w:r w:rsidR="00E27FEF" w:rsidRPr="00591C16">
        <w:rPr>
          <w:rFonts w:cstheme="minorHAnsi"/>
          <w:color w:val="000000" w:themeColor="text1"/>
        </w:rPr>
        <w:t>.</w:t>
      </w:r>
      <w:r w:rsidR="00D50F6C" w:rsidRPr="00591C16">
        <w:rPr>
          <w:rFonts w:cstheme="minorHAnsi"/>
          <w:color w:val="000000" w:themeColor="text1"/>
        </w:rPr>
        <w:t xml:space="preserve"> Zároveň chtějí lidem</w:t>
      </w:r>
      <w:r w:rsidR="00B87A5C">
        <w:rPr>
          <w:rFonts w:cstheme="minorHAnsi"/>
          <w:color w:val="000000" w:themeColor="text1"/>
        </w:rPr>
        <w:t xml:space="preserve"> </w:t>
      </w:r>
      <w:r w:rsidRPr="00591C16">
        <w:rPr>
          <w:rFonts w:cstheme="minorHAnsi"/>
          <w:color w:val="000000" w:themeColor="text1"/>
        </w:rPr>
        <w:t>připomenout, že prohlídk</w:t>
      </w:r>
      <w:r w:rsidR="00E27FEF" w:rsidRPr="00591C16">
        <w:rPr>
          <w:rFonts w:cstheme="minorHAnsi"/>
          <w:color w:val="000000" w:themeColor="text1"/>
        </w:rPr>
        <w:t>y</w:t>
      </w:r>
      <w:r w:rsidRPr="00591C16">
        <w:rPr>
          <w:rFonts w:cstheme="minorHAnsi"/>
          <w:color w:val="000000" w:themeColor="text1"/>
        </w:rPr>
        <w:t xml:space="preserve"> </w:t>
      </w:r>
      <w:r w:rsidR="00E27FEF" w:rsidRPr="00591C16">
        <w:rPr>
          <w:rFonts w:cstheme="minorHAnsi"/>
          <w:color w:val="000000" w:themeColor="text1"/>
        </w:rPr>
        <w:t xml:space="preserve">u </w:t>
      </w:r>
      <w:r w:rsidRPr="00591C16">
        <w:rPr>
          <w:rFonts w:cstheme="minorHAnsi"/>
          <w:color w:val="000000" w:themeColor="text1"/>
        </w:rPr>
        <w:t>lékař</w:t>
      </w:r>
      <w:r w:rsidR="00E27FEF" w:rsidRPr="00591C16">
        <w:rPr>
          <w:rFonts w:cstheme="minorHAnsi"/>
          <w:color w:val="000000" w:themeColor="text1"/>
        </w:rPr>
        <w:t>e by</w:t>
      </w:r>
      <w:r w:rsidR="00E32E59" w:rsidRPr="00591C16">
        <w:rPr>
          <w:rFonts w:cstheme="minorHAnsi"/>
          <w:color w:val="000000" w:themeColor="text1"/>
        </w:rPr>
        <w:t xml:space="preserve"> již </w:t>
      </w:r>
      <w:r w:rsidR="00E27FEF" w:rsidRPr="00591C16">
        <w:rPr>
          <w:rFonts w:cstheme="minorHAnsi"/>
          <w:color w:val="000000" w:themeColor="text1"/>
        </w:rPr>
        <w:t>neměli odkládat</w:t>
      </w:r>
      <w:r w:rsidR="00BF6847" w:rsidRPr="00591C16">
        <w:rPr>
          <w:rFonts w:cstheme="minorHAnsi"/>
          <w:color w:val="000000" w:themeColor="text1"/>
        </w:rPr>
        <w:t>.</w:t>
      </w:r>
      <w:r w:rsidR="00E27FEF" w:rsidRPr="00591C16">
        <w:rPr>
          <w:rFonts w:cstheme="minorHAnsi"/>
          <w:color w:val="000000" w:themeColor="text1"/>
        </w:rPr>
        <w:t xml:space="preserve"> </w:t>
      </w:r>
    </w:p>
    <w:p w14:paraId="1498B242" w14:textId="77777777" w:rsidR="00C926A9" w:rsidRPr="00591C16" w:rsidRDefault="00C926A9" w:rsidP="00C36B1F">
      <w:pPr>
        <w:ind w:left="-567" w:right="-563"/>
        <w:jc w:val="both"/>
        <w:rPr>
          <w:rFonts w:cstheme="minorHAnsi"/>
          <w:color w:val="000000" w:themeColor="text1"/>
        </w:rPr>
      </w:pPr>
    </w:p>
    <w:p w14:paraId="0AED22E7" w14:textId="5E4968B3" w:rsidR="005D7DBA" w:rsidRPr="00591C16" w:rsidRDefault="006140D1" w:rsidP="00092BC0">
      <w:pPr>
        <w:ind w:left="-142" w:right="-52"/>
        <w:jc w:val="both"/>
        <w:rPr>
          <w:rFonts w:cstheme="minorHAnsi"/>
          <w:b/>
          <w:color w:val="000000" w:themeColor="text1"/>
        </w:rPr>
      </w:pPr>
      <w:r w:rsidRPr="00591C16">
        <w:rPr>
          <w:rFonts w:cstheme="minorHAnsi"/>
          <w:b/>
          <w:color w:val="000000" w:themeColor="text1"/>
        </w:rPr>
        <w:t xml:space="preserve">Srdeční procházková trasa </w:t>
      </w:r>
      <w:r w:rsidR="009A3215" w:rsidRPr="00591C16">
        <w:rPr>
          <w:rFonts w:cstheme="minorHAnsi"/>
          <w:b/>
          <w:color w:val="000000" w:themeColor="text1"/>
        </w:rPr>
        <w:t>v</w:t>
      </w:r>
      <w:r w:rsidR="00DB3A70" w:rsidRPr="00591C16">
        <w:rPr>
          <w:rFonts w:cstheme="minorHAnsi"/>
          <w:b/>
          <w:color w:val="000000" w:themeColor="text1"/>
        </w:rPr>
        <w:t> </w:t>
      </w:r>
      <w:r w:rsidR="009A3215" w:rsidRPr="00591C16">
        <w:rPr>
          <w:rFonts w:cstheme="minorHAnsi"/>
          <w:b/>
          <w:color w:val="000000" w:themeColor="text1"/>
        </w:rPr>
        <w:t>Ostravě</w:t>
      </w:r>
      <w:r w:rsidR="00DB3A70" w:rsidRPr="00591C16">
        <w:rPr>
          <w:rFonts w:cstheme="minorHAnsi"/>
          <w:b/>
          <w:color w:val="000000" w:themeColor="text1"/>
        </w:rPr>
        <w:t xml:space="preserve"> a kam se na ni vydat</w:t>
      </w:r>
    </w:p>
    <w:p w14:paraId="1C19F119" w14:textId="6F3F3201" w:rsidR="00194F92" w:rsidRPr="00591C16" w:rsidRDefault="009A3215" w:rsidP="00092BC0">
      <w:pPr>
        <w:ind w:left="-142" w:right="-52"/>
        <w:jc w:val="both"/>
        <w:rPr>
          <w:rFonts w:cstheme="minorHAnsi"/>
          <w:bCs/>
          <w:color w:val="000000" w:themeColor="text1"/>
        </w:rPr>
      </w:pPr>
      <w:r w:rsidRPr="00591C16">
        <w:rPr>
          <w:rFonts w:cstheme="minorHAnsi"/>
          <w:bCs/>
          <w:color w:val="000000" w:themeColor="text1"/>
        </w:rPr>
        <w:t>Srdeční procházková trasa v Ostravě vznikla pod</w:t>
      </w:r>
      <w:r w:rsidR="00BF6847" w:rsidRPr="00591C16">
        <w:rPr>
          <w:rFonts w:cstheme="minorHAnsi"/>
          <w:bCs/>
          <w:color w:val="000000" w:themeColor="text1"/>
        </w:rPr>
        <w:t xml:space="preserve"> patronátem</w:t>
      </w:r>
      <w:r w:rsidR="002E6301" w:rsidRPr="00591C16">
        <w:rPr>
          <w:rFonts w:cstheme="minorHAnsi"/>
          <w:bCs/>
          <w:color w:val="000000" w:themeColor="text1"/>
        </w:rPr>
        <w:t xml:space="preserve"> kardiologa</w:t>
      </w:r>
      <w:r w:rsidR="00BF6847" w:rsidRPr="00591C16">
        <w:rPr>
          <w:rFonts w:cstheme="minorHAnsi"/>
          <w:bCs/>
          <w:color w:val="000000" w:themeColor="text1"/>
        </w:rPr>
        <w:t xml:space="preserve"> MUDr.</w:t>
      </w:r>
      <w:r w:rsidR="00272BA5" w:rsidRPr="00591C16">
        <w:rPr>
          <w:rFonts w:cstheme="minorHAnsi"/>
          <w:bCs/>
          <w:color w:val="000000" w:themeColor="text1"/>
        </w:rPr>
        <w:t xml:space="preserve"> Zdeňka Matušk</w:t>
      </w:r>
      <w:r w:rsidR="0029002A" w:rsidRPr="00591C16">
        <w:rPr>
          <w:rFonts w:cstheme="minorHAnsi"/>
          <w:bCs/>
          <w:color w:val="000000" w:themeColor="text1"/>
        </w:rPr>
        <w:t>a</w:t>
      </w:r>
      <w:r w:rsidR="002E6301" w:rsidRPr="00591C16">
        <w:rPr>
          <w:rFonts w:cstheme="minorHAnsi"/>
          <w:bCs/>
          <w:color w:val="000000" w:themeColor="text1"/>
        </w:rPr>
        <w:t>.</w:t>
      </w:r>
      <w:r w:rsidR="00E1131B">
        <w:rPr>
          <w:rFonts w:cstheme="minorHAnsi"/>
          <w:bCs/>
          <w:color w:val="000000" w:themeColor="text1"/>
        </w:rPr>
        <w:t xml:space="preserve"> </w:t>
      </w:r>
      <w:r w:rsidR="006802BB" w:rsidRPr="00591C16">
        <w:rPr>
          <w:rFonts w:cstheme="minorHAnsi"/>
          <w:bCs/>
          <w:color w:val="000000" w:themeColor="text1"/>
        </w:rPr>
        <w:t>Vyznačen</w:t>
      </w:r>
      <w:r w:rsidR="005235C3" w:rsidRPr="00591C16">
        <w:rPr>
          <w:rFonts w:cstheme="minorHAnsi"/>
          <w:bCs/>
          <w:color w:val="000000" w:themeColor="text1"/>
        </w:rPr>
        <w:t>a</w:t>
      </w:r>
      <w:r w:rsidR="006802BB" w:rsidRPr="00591C16">
        <w:rPr>
          <w:rFonts w:cstheme="minorHAnsi"/>
          <w:bCs/>
          <w:color w:val="000000" w:themeColor="text1"/>
        </w:rPr>
        <w:t xml:space="preserve"> je v</w:t>
      </w:r>
      <w:r w:rsidR="003B15C2" w:rsidRPr="00591C16">
        <w:rPr>
          <w:rFonts w:cstheme="minorHAnsi"/>
          <w:bCs/>
          <w:color w:val="000000" w:themeColor="text1"/>
        </w:rPr>
        <w:t xml:space="preserve"> oblíbených </w:t>
      </w:r>
      <w:r w:rsidR="006802BB" w:rsidRPr="00591C16">
        <w:rPr>
          <w:rFonts w:cstheme="minorHAnsi"/>
          <w:bCs/>
          <w:color w:val="000000" w:themeColor="text1"/>
        </w:rPr>
        <w:t>Komenského sadech</w:t>
      </w:r>
      <w:r w:rsidR="00862985" w:rsidRPr="00591C16">
        <w:rPr>
          <w:rFonts w:cstheme="minorHAnsi"/>
          <w:bCs/>
          <w:color w:val="000000" w:themeColor="text1"/>
        </w:rPr>
        <w:t>, a to</w:t>
      </w:r>
      <w:r w:rsidR="006802BB" w:rsidRPr="00591C16">
        <w:rPr>
          <w:rFonts w:cstheme="minorHAnsi"/>
          <w:bCs/>
          <w:color w:val="000000" w:themeColor="text1"/>
        </w:rPr>
        <w:t xml:space="preserve"> od </w:t>
      </w:r>
      <w:r w:rsidR="0047787F" w:rsidRPr="00591C16">
        <w:rPr>
          <w:rFonts w:cstheme="minorHAnsi"/>
          <w:bCs/>
          <w:color w:val="000000" w:themeColor="text1"/>
        </w:rPr>
        <w:t>19.</w:t>
      </w:r>
      <w:r w:rsidR="00281C81">
        <w:rPr>
          <w:rFonts w:cstheme="minorHAnsi"/>
          <w:bCs/>
          <w:color w:val="000000" w:themeColor="text1"/>
        </w:rPr>
        <w:t> </w:t>
      </w:r>
      <w:r w:rsidR="0047787F" w:rsidRPr="00591C16">
        <w:rPr>
          <w:rFonts w:cstheme="minorHAnsi"/>
          <w:bCs/>
          <w:color w:val="000000" w:themeColor="text1"/>
        </w:rPr>
        <w:t xml:space="preserve">9. </w:t>
      </w:r>
      <w:r w:rsidR="0047787F" w:rsidRPr="00591C16">
        <w:rPr>
          <w:rFonts w:cstheme="minorHAnsi"/>
          <w:bCs/>
          <w:color w:val="000000" w:themeColor="text1"/>
        </w:rPr>
        <w:softHyphen/>
        <w:t>do 15.</w:t>
      </w:r>
      <w:r w:rsidR="00281C81">
        <w:rPr>
          <w:rFonts w:cstheme="minorHAnsi"/>
          <w:bCs/>
          <w:color w:val="000000" w:themeColor="text1"/>
        </w:rPr>
        <w:t> </w:t>
      </w:r>
      <w:r w:rsidR="0047787F" w:rsidRPr="00591C16">
        <w:rPr>
          <w:rFonts w:cstheme="minorHAnsi"/>
          <w:bCs/>
          <w:color w:val="000000" w:themeColor="text1"/>
        </w:rPr>
        <w:t>10.</w:t>
      </w:r>
      <w:r w:rsidR="00281C81">
        <w:rPr>
          <w:rFonts w:cstheme="minorHAnsi"/>
          <w:bCs/>
          <w:color w:val="000000" w:themeColor="text1"/>
        </w:rPr>
        <w:t> </w:t>
      </w:r>
      <w:r w:rsidR="0047787F" w:rsidRPr="00591C16">
        <w:rPr>
          <w:rFonts w:cstheme="minorHAnsi"/>
          <w:bCs/>
          <w:color w:val="000000" w:themeColor="text1"/>
        </w:rPr>
        <w:t xml:space="preserve">2021. </w:t>
      </w:r>
      <w:r w:rsidR="00B96F8B" w:rsidRPr="00591C16">
        <w:rPr>
          <w:rFonts w:cstheme="minorHAnsi"/>
          <w:bCs/>
          <w:color w:val="000000" w:themeColor="text1"/>
        </w:rPr>
        <w:t>Návštěvníc</w:t>
      </w:r>
      <w:r w:rsidR="00E84227" w:rsidRPr="00591C16">
        <w:rPr>
          <w:rFonts w:cstheme="minorHAnsi"/>
          <w:bCs/>
          <w:color w:val="000000" w:themeColor="text1"/>
        </w:rPr>
        <w:t>i</w:t>
      </w:r>
      <w:r w:rsidR="00B96F8B" w:rsidRPr="00591C16">
        <w:rPr>
          <w:rFonts w:cstheme="minorHAnsi"/>
          <w:bCs/>
          <w:color w:val="000000" w:themeColor="text1"/>
        </w:rPr>
        <w:t xml:space="preserve"> ji poznají podle</w:t>
      </w:r>
      <w:r w:rsidR="003F7AFE" w:rsidRPr="00591C16">
        <w:rPr>
          <w:rFonts w:cstheme="minorHAnsi"/>
          <w:bCs/>
          <w:color w:val="000000" w:themeColor="text1"/>
        </w:rPr>
        <w:t xml:space="preserve"> oranžových srdíček na</w:t>
      </w:r>
      <w:r w:rsidR="00E84227" w:rsidRPr="00591C16">
        <w:rPr>
          <w:rFonts w:cstheme="minorHAnsi"/>
          <w:bCs/>
          <w:color w:val="000000" w:themeColor="text1"/>
        </w:rPr>
        <w:t xml:space="preserve"> chodníku</w:t>
      </w:r>
      <w:r w:rsidR="00562856" w:rsidRPr="00591C16">
        <w:rPr>
          <w:rFonts w:cstheme="minorHAnsi"/>
          <w:bCs/>
          <w:color w:val="000000" w:themeColor="text1"/>
        </w:rPr>
        <w:t xml:space="preserve"> a dvou ora</w:t>
      </w:r>
      <w:r w:rsidR="00907DFF" w:rsidRPr="00591C16">
        <w:rPr>
          <w:rFonts w:cstheme="minorHAnsi"/>
          <w:bCs/>
          <w:color w:val="000000" w:themeColor="text1"/>
        </w:rPr>
        <w:t>nžových židlí s „oteklými kotníky“,</w:t>
      </w:r>
      <w:r w:rsidR="00E715AB" w:rsidRPr="00591C16">
        <w:rPr>
          <w:rFonts w:cstheme="minorHAnsi"/>
          <w:bCs/>
          <w:color w:val="000000" w:themeColor="text1"/>
        </w:rPr>
        <w:t xml:space="preserve"> které upozorňují na jeden z typických příznaků</w:t>
      </w:r>
      <w:r w:rsidR="00C72960" w:rsidRPr="00591C16">
        <w:rPr>
          <w:rFonts w:cstheme="minorHAnsi"/>
          <w:bCs/>
          <w:color w:val="000000" w:themeColor="text1"/>
        </w:rPr>
        <w:t xml:space="preserve"> srdečního selhání </w:t>
      </w:r>
      <w:r w:rsidR="00FC3903">
        <w:rPr>
          <w:rFonts w:cstheme="minorHAnsi"/>
          <w:bCs/>
          <w:color w:val="000000" w:themeColor="text1"/>
        </w:rPr>
        <w:br/>
      </w:r>
      <w:r w:rsidR="00C72960" w:rsidRPr="00591C16">
        <w:rPr>
          <w:rFonts w:cstheme="minorHAnsi"/>
          <w:bCs/>
          <w:color w:val="000000" w:themeColor="text1"/>
        </w:rPr>
        <w:t>a zároveň vybízejí k</w:t>
      </w:r>
      <w:r w:rsidR="009138CE" w:rsidRPr="00591C16">
        <w:rPr>
          <w:rFonts w:cstheme="minorHAnsi"/>
          <w:bCs/>
          <w:color w:val="000000" w:themeColor="text1"/>
        </w:rPr>
        <w:t> </w:t>
      </w:r>
      <w:r w:rsidR="00C72960" w:rsidRPr="00591C16">
        <w:rPr>
          <w:rFonts w:cstheme="minorHAnsi"/>
          <w:bCs/>
          <w:color w:val="000000" w:themeColor="text1"/>
        </w:rPr>
        <w:t>odpočinku</w:t>
      </w:r>
      <w:r w:rsidR="009138CE" w:rsidRPr="00591C16">
        <w:rPr>
          <w:rFonts w:cstheme="minorHAnsi"/>
          <w:bCs/>
          <w:color w:val="000000" w:themeColor="text1"/>
        </w:rPr>
        <w:t xml:space="preserve"> v rámci procházky. </w:t>
      </w:r>
    </w:p>
    <w:p w14:paraId="37F89730" w14:textId="77777777" w:rsidR="00795755" w:rsidRDefault="00795755" w:rsidP="00015289">
      <w:pPr>
        <w:ind w:left="-142" w:right="-52"/>
        <w:jc w:val="both"/>
        <w:rPr>
          <w:rFonts w:cstheme="minorHAnsi"/>
          <w:bCs/>
          <w:color w:val="000000" w:themeColor="text1"/>
        </w:rPr>
      </w:pPr>
    </w:p>
    <w:p w14:paraId="5F9FBEC7" w14:textId="666E55E2" w:rsidR="001038A7" w:rsidRPr="00591C16" w:rsidRDefault="00DB3A70" w:rsidP="00015289">
      <w:pPr>
        <w:ind w:left="-142" w:right="-52"/>
        <w:jc w:val="both"/>
        <w:rPr>
          <w:rFonts w:cstheme="minorHAnsi"/>
          <w:bCs/>
          <w:color w:val="000000" w:themeColor="text1"/>
        </w:rPr>
      </w:pPr>
      <w:r w:rsidRPr="00591C16">
        <w:rPr>
          <w:rFonts w:cstheme="minorHAnsi"/>
          <w:bCs/>
          <w:color w:val="000000" w:themeColor="text1"/>
        </w:rPr>
        <w:t xml:space="preserve">Start i cíl srdeční procházkové trasy je plánován z ulice Sadová. </w:t>
      </w:r>
      <w:r w:rsidR="006E6A8E" w:rsidRPr="00591C16">
        <w:rPr>
          <w:rFonts w:cstheme="minorHAnsi"/>
          <w:bCs/>
          <w:color w:val="000000" w:themeColor="text1"/>
        </w:rPr>
        <w:t>O</w:t>
      </w:r>
      <w:r w:rsidRPr="00591C16">
        <w:rPr>
          <w:rFonts w:cstheme="minorHAnsi"/>
          <w:bCs/>
          <w:color w:val="000000" w:themeColor="text1"/>
        </w:rPr>
        <w:t>kruh</w:t>
      </w:r>
      <w:r w:rsidR="006E6A8E" w:rsidRPr="00591C16">
        <w:rPr>
          <w:rFonts w:cstheme="minorHAnsi"/>
          <w:bCs/>
          <w:color w:val="000000" w:themeColor="text1"/>
        </w:rPr>
        <w:t xml:space="preserve"> je</w:t>
      </w:r>
      <w:r w:rsidRPr="00591C16">
        <w:rPr>
          <w:rFonts w:cstheme="minorHAnsi"/>
          <w:bCs/>
          <w:color w:val="000000" w:themeColor="text1"/>
        </w:rPr>
        <w:t xml:space="preserve"> dlouhý</w:t>
      </w:r>
      <w:r w:rsidR="000E38B7">
        <w:rPr>
          <w:rFonts w:cstheme="minorHAnsi"/>
          <w:bCs/>
          <w:color w:val="000000" w:themeColor="text1"/>
        </w:rPr>
        <w:t xml:space="preserve"> necelé tři kilometry</w:t>
      </w:r>
      <w:r w:rsidRPr="00591C16">
        <w:rPr>
          <w:rFonts w:cstheme="minorHAnsi"/>
          <w:bCs/>
          <w:color w:val="000000" w:themeColor="text1"/>
        </w:rPr>
        <w:t>, což vychází přibližně na 40</w:t>
      </w:r>
      <w:r w:rsidR="00281C81">
        <w:rPr>
          <w:rFonts w:cstheme="minorHAnsi"/>
          <w:bCs/>
          <w:color w:val="000000" w:themeColor="text1"/>
        </w:rPr>
        <w:t> </w:t>
      </w:r>
      <w:r w:rsidRPr="00591C16">
        <w:rPr>
          <w:rFonts w:cstheme="minorHAnsi"/>
          <w:bCs/>
          <w:color w:val="000000" w:themeColor="text1"/>
        </w:rPr>
        <w:t>minut vycházkové chůze.</w:t>
      </w:r>
      <w:r w:rsidR="007D1676" w:rsidRPr="00591C16">
        <w:rPr>
          <w:rFonts w:cstheme="minorHAnsi"/>
          <w:bCs/>
          <w:color w:val="000000" w:themeColor="text1"/>
        </w:rPr>
        <w:t xml:space="preserve"> Délka i terén trasy</w:t>
      </w:r>
      <w:r w:rsidR="000F424D" w:rsidRPr="00591C16">
        <w:rPr>
          <w:rFonts w:cstheme="minorHAnsi"/>
          <w:bCs/>
          <w:color w:val="000000" w:themeColor="text1"/>
        </w:rPr>
        <w:t xml:space="preserve"> jsou</w:t>
      </w:r>
      <w:r w:rsidR="007D1676" w:rsidRPr="00591C16">
        <w:rPr>
          <w:rFonts w:cstheme="minorHAnsi"/>
          <w:bCs/>
          <w:color w:val="000000" w:themeColor="text1"/>
        </w:rPr>
        <w:t xml:space="preserve"> zvoleny na základě doporučení odborníků z kardiologických oddělení.</w:t>
      </w:r>
    </w:p>
    <w:p w14:paraId="79564959" w14:textId="77777777" w:rsidR="001038A7" w:rsidRDefault="001038A7" w:rsidP="00710178">
      <w:pPr>
        <w:ind w:left="-142" w:right="-52"/>
        <w:jc w:val="both"/>
        <w:rPr>
          <w:rFonts w:cstheme="minorHAnsi"/>
          <w:b/>
          <w:bCs/>
          <w:color w:val="000000" w:themeColor="text1"/>
        </w:rPr>
      </w:pPr>
    </w:p>
    <w:p w14:paraId="12CB95CF" w14:textId="4FEA629E" w:rsidR="001038A7" w:rsidRDefault="0061723B" w:rsidP="001038A7">
      <w:pPr>
        <w:ind w:left="-142" w:right="-52"/>
        <w:jc w:val="both"/>
        <w:rPr>
          <w:rFonts w:cstheme="minorHAnsi"/>
          <w:b/>
          <w:bCs/>
          <w:color w:val="000000" w:themeColor="text1"/>
        </w:rPr>
      </w:pPr>
      <w:r w:rsidRPr="00591C16">
        <w:rPr>
          <w:rFonts w:cstheme="minorHAnsi"/>
          <w:b/>
          <w:bCs/>
          <w:color w:val="000000" w:themeColor="text1"/>
        </w:rPr>
        <w:t xml:space="preserve">Ruku na srdce, děláte toho pro své zdraví dost? </w:t>
      </w:r>
    </w:p>
    <w:p w14:paraId="26B2E3E7" w14:textId="1C09F9C0" w:rsidR="00C63D23" w:rsidRPr="00591C16" w:rsidRDefault="0075798B" w:rsidP="001038A7">
      <w:pPr>
        <w:ind w:left="-142" w:right="-52"/>
        <w:rPr>
          <w:rFonts w:cstheme="minorHAnsi"/>
          <w:color w:val="000000" w:themeColor="text1"/>
        </w:rPr>
      </w:pPr>
      <w:r w:rsidRPr="00591C16">
        <w:rPr>
          <w:rFonts w:cstheme="minorHAnsi"/>
          <w:color w:val="000000" w:themeColor="text1"/>
        </w:rPr>
        <w:t>Chronické srdeční selhání je</w:t>
      </w:r>
      <w:r w:rsidR="00984C4B" w:rsidRPr="00591C16">
        <w:rPr>
          <w:rFonts w:cstheme="minorHAnsi"/>
          <w:color w:val="000000" w:themeColor="text1"/>
        </w:rPr>
        <w:t xml:space="preserve"> vá</w:t>
      </w:r>
      <w:r w:rsidRPr="00591C16">
        <w:rPr>
          <w:rFonts w:cstheme="minorHAnsi"/>
          <w:color w:val="000000" w:themeColor="text1"/>
        </w:rPr>
        <w:t>žné onemocnění,</w:t>
      </w:r>
      <w:r w:rsidR="00984C4B" w:rsidRPr="00591C16">
        <w:rPr>
          <w:rFonts w:cstheme="minorHAnsi"/>
          <w:color w:val="000000" w:themeColor="text1"/>
        </w:rPr>
        <w:t xml:space="preserve"> je však možné s ním prožít plnohodnotný život. Důležité je navštěvovat lékaře</w:t>
      </w:r>
      <w:r w:rsidR="00326AAA" w:rsidRPr="00591C16">
        <w:rPr>
          <w:rFonts w:cstheme="minorHAnsi"/>
          <w:color w:val="000000" w:themeColor="text1"/>
        </w:rPr>
        <w:t xml:space="preserve"> a</w:t>
      </w:r>
      <w:r w:rsidR="00984C4B" w:rsidRPr="00591C16">
        <w:rPr>
          <w:rFonts w:cstheme="minorHAnsi"/>
          <w:color w:val="000000" w:themeColor="text1"/>
        </w:rPr>
        <w:t xml:space="preserve"> dodržovat režimová opatření: odpočinek, zdravá strava a s ní související abstinence alkoholu a kouření, sledování svého stavu a pravidelný pohyb.</w:t>
      </w:r>
      <w:r w:rsidR="00286A0E">
        <w:rPr>
          <w:rFonts w:cstheme="minorHAnsi"/>
          <w:color w:val="000000" w:themeColor="text1"/>
          <w:vertAlign w:val="superscript"/>
        </w:rPr>
        <w:t>6</w:t>
      </w:r>
      <w:r w:rsidR="00B353C7" w:rsidRPr="00591C16">
        <w:rPr>
          <w:rFonts w:cstheme="minorHAnsi"/>
          <w:color w:val="000000" w:themeColor="text1"/>
        </w:rPr>
        <w:t xml:space="preserve"> </w:t>
      </w:r>
      <w:r w:rsidR="00BE6FB3" w:rsidRPr="00591C16">
        <w:rPr>
          <w:rFonts w:cstheme="minorHAnsi"/>
          <w:color w:val="000000" w:themeColor="text1"/>
        </w:rPr>
        <w:t xml:space="preserve">Srdeční procházkové trasy </w:t>
      </w:r>
      <w:r w:rsidR="0040713D" w:rsidRPr="00591C16">
        <w:rPr>
          <w:rFonts w:cstheme="minorHAnsi"/>
          <w:color w:val="000000" w:themeColor="text1"/>
        </w:rPr>
        <w:t>si návštěvníci mohou „naordinovat“ každý den</w:t>
      </w:r>
      <w:r w:rsidR="00D76F99" w:rsidRPr="00591C16">
        <w:rPr>
          <w:rFonts w:cstheme="minorHAnsi"/>
          <w:color w:val="000000" w:themeColor="text1"/>
        </w:rPr>
        <w:t xml:space="preserve"> a přispět tak ke zdraví svého srdce.</w:t>
      </w:r>
      <w:r w:rsidR="00984C4B" w:rsidRPr="00591C16">
        <w:rPr>
          <w:rFonts w:cstheme="minorHAnsi"/>
          <w:color w:val="000000" w:themeColor="text1"/>
        </w:rPr>
        <w:t xml:space="preserve"> </w:t>
      </w:r>
      <w:r w:rsidR="00C63D23" w:rsidRPr="00591C16">
        <w:rPr>
          <w:rFonts w:cstheme="minorHAnsi"/>
          <w:color w:val="000000" w:themeColor="text1"/>
        </w:rPr>
        <w:t xml:space="preserve">Více informací a tipů, jak zvládat život se srdečním selháním, najdete na </w:t>
      </w:r>
      <w:hyperlink r:id="rId12" w:history="1">
        <w:r w:rsidR="00C63D23" w:rsidRPr="00591C16">
          <w:rPr>
            <w:color w:val="000000" w:themeColor="text1"/>
            <w:u w:val="single"/>
          </w:rPr>
          <w:t>www.rukunasrdce.cz</w:t>
        </w:r>
      </w:hyperlink>
      <w:r w:rsidR="00C63D23" w:rsidRPr="00591C16">
        <w:rPr>
          <w:rFonts w:cstheme="minorHAnsi"/>
          <w:color w:val="000000" w:themeColor="text1"/>
        </w:rPr>
        <w:t>.</w:t>
      </w:r>
    </w:p>
    <w:p w14:paraId="7B1FB5C0" w14:textId="77777777" w:rsidR="00493685" w:rsidRPr="00591C16" w:rsidRDefault="00493685" w:rsidP="00D141A0">
      <w:pPr>
        <w:ind w:right="-563"/>
        <w:jc w:val="both"/>
        <w:rPr>
          <w:rFonts w:cstheme="minorHAnsi"/>
          <w:color w:val="000000" w:themeColor="text1"/>
        </w:rPr>
      </w:pPr>
    </w:p>
    <w:p w14:paraId="7A87431E" w14:textId="77777777" w:rsidR="0075798B" w:rsidRPr="00591C16" w:rsidRDefault="0075798B" w:rsidP="00092BC0">
      <w:pPr>
        <w:ind w:left="-142" w:right="-773"/>
        <w:rPr>
          <w:rFonts w:cstheme="minorHAnsi"/>
          <w:b/>
          <w:bCs/>
          <w:color w:val="000000" w:themeColor="text1"/>
          <w:sz w:val="22"/>
          <w:szCs w:val="22"/>
        </w:rPr>
      </w:pPr>
      <w:r w:rsidRPr="00591C16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 xml:space="preserve">Kontakt pro média: </w:t>
      </w:r>
    </w:p>
    <w:p w14:paraId="1C539F3F" w14:textId="12C12F8F" w:rsidR="006B6F69" w:rsidRPr="00591C16" w:rsidRDefault="006B6F69" w:rsidP="006B6F69">
      <w:pPr>
        <w:ind w:left="-142" w:right="-773"/>
        <w:rPr>
          <w:rStyle w:val="Hypertextovodkaz"/>
          <w:rFonts w:cstheme="minorHAnsi"/>
          <w:color w:val="000000" w:themeColor="text1"/>
          <w:sz w:val="22"/>
          <w:szCs w:val="22"/>
          <w:u w:val="none"/>
        </w:rPr>
      </w:pPr>
      <w:r w:rsidRPr="00591C16">
        <w:rPr>
          <w:rFonts w:cstheme="minorHAnsi"/>
          <w:color w:val="000000" w:themeColor="text1"/>
          <w:sz w:val="22"/>
          <w:szCs w:val="22"/>
        </w:rPr>
        <w:t>Lucie Strnadová</w:t>
      </w:r>
      <w:r w:rsidR="0075798B" w:rsidRPr="00591C16">
        <w:rPr>
          <w:rFonts w:cstheme="minorHAnsi"/>
          <w:color w:val="000000" w:themeColor="text1"/>
          <w:sz w:val="22"/>
          <w:szCs w:val="22"/>
        </w:rPr>
        <w:t xml:space="preserve">, PR </w:t>
      </w:r>
      <w:r w:rsidRPr="00591C16">
        <w:rPr>
          <w:rFonts w:cstheme="minorHAnsi"/>
          <w:color w:val="000000" w:themeColor="text1"/>
          <w:sz w:val="22"/>
          <w:szCs w:val="22"/>
        </w:rPr>
        <w:t>Director</w:t>
      </w:r>
      <w:r w:rsidR="0075798B" w:rsidRPr="00591C16">
        <w:rPr>
          <w:rFonts w:cstheme="minorHAnsi"/>
          <w:color w:val="000000" w:themeColor="text1"/>
          <w:sz w:val="22"/>
          <w:szCs w:val="22"/>
        </w:rPr>
        <w:t>, Havas, 72</w:t>
      </w:r>
      <w:r w:rsidRPr="00591C16">
        <w:rPr>
          <w:rFonts w:cstheme="minorHAnsi"/>
          <w:color w:val="000000" w:themeColor="text1"/>
          <w:sz w:val="22"/>
          <w:szCs w:val="22"/>
        </w:rPr>
        <w:t>4</w:t>
      </w:r>
      <w:r w:rsidR="0075798B" w:rsidRPr="00591C16">
        <w:rPr>
          <w:rFonts w:cstheme="minorHAnsi"/>
          <w:color w:val="000000" w:themeColor="text1"/>
          <w:sz w:val="22"/>
          <w:szCs w:val="22"/>
        </w:rPr>
        <w:t> </w:t>
      </w:r>
      <w:r w:rsidRPr="00591C16">
        <w:rPr>
          <w:rFonts w:cstheme="minorHAnsi"/>
          <w:color w:val="000000" w:themeColor="text1"/>
          <w:sz w:val="22"/>
          <w:szCs w:val="22"/>
        </w:rPr>
        <w:t>639</w:t>
      </w:r>
      <w:r w:rsidR="0075798B" w:rsidRPr="00591C16">
        <w:rPr>
          <w:rFonts w:cstheme="minorHAnsi"/>
          <w:color w:val="000000" w:themeColor="text1"/>
          <w:sz w:val="22"/>
          <w:szCs w:val="22"/>
        </w:rPr>
        <w:t> </w:t>
      </w:r>
      <w:r w:rsidRPr="00591C16">
        <w:rPr>
          <w:rFonts w:cstheme="minorHAnsi"/>
          <w:color w:val="000000" w:themeColor="text1"/>
          <w:sz w:val="22"/>
          <w:szCs w:val="22"/>
        </w:rPr>
        <w:t>0</w:t>
      </w:r>
      <w:r w:rsidR="0075798B" w:rsidRPr="00591C16">
        <w:rPr>
          <w:rFonts w:cstheme="minorHAnsi"/>
          <w:color w:val="000000" w:themeColor="text1"/>
          <w:sz w:val="22"/>
          <w:szCs w:val="22"/>
        </w:rPr>
        <w:t xml:space="preserve">97, </w:t>
      </w:r>
      <w:r w:rsidRPr="00591C16">
        <w:rPr>
          <w:rFonts w:cstheme="minorHAnsi"/>
          <w:color w:val="000000" w:themeColor="text1"/>
          <w:sz w:val="22"/>
          <w:szCs w:val="22"/>
          <w:u w:val="single"/>
        </w:rPr>
        <w:t>lucie.strnadova@havas.com</w:t>
      </w:r>
    </w:p>
    <w:p w14:paraId="360F5243" w14:textId="5F7E760E" w:rsidR="006B6F69" w:rsidRPr="00591C16" w:rsidRDefault="006B6F69" w:rsidP="00341F00">
      <w:pPr>
        <w:ind w:left="-142" w:right="-773"/>
        <w:rPr>
          <w:rStyle w:val="Hypertextovodkaz"/>
          <w:rFonts w:cstheme="minorHAnsi"/>
          <w:color w:val="000000" w:themeColor="text1"/>
          <w:sz w:val="22"/>
          <w:szCs w:val="22"/>
          <w:u w:val="none"/>
        </w:rPr>
      </w:pPr>
      <w:r w:rsidRPr="00591C16">
        <w:rPr>
          <w:rStyle w:val="Hypertextovodkaz"/>
          <w:rFonts w:cstheme="minorHAnsi"/>
          <w:color w:val="000000" w:themeColor="text1"/>
          <w:sz w:val="22"/>
          <w:szCs w:val="22"/>
          <w:u w:val="none"/>
        </w:rPr>
        <w:t xml:space="preserve">Petr Kubíček, PR Manager, Havas, 602 388 970, </w:t>
      </w:r>
      <w:hyperlink r:id="rId13" w:history="1">
        <w:r w:rsidRPr="00591C16">
          <w:rPr>
            <w:rStyle w:val="Hypertextovodkaz"/>
            <w:rFonts w:cstheme="minorHAnsi"/>
            <w:color w:val="000000" w:themeColor="text1"/>
            <w:sz w:val="22"/>
            <w:szCs w:val="22"/>
          </w:rPr>
          <w:t>petr.kubicek@havaspr.com</w:t>
        </w:r>
      </w:hyperlink>
    </w:p>
    <w:p w14:paraId="19419C2F" w14:textId="77777777" w:rsidR="006B6F69" w:rsidRPr="00591C16" w:rsidRDefault="006B6F69" w:rsidP="00341F00">
      <w:pPr>
        <w:ind w:left="-142" w:right="-773"/>
        <w:rPr>
          <w:rStyle w:val="Hypertextovodkaz"/>
          <w:rFonts w:cstheme="minorHAnsi"/>
          <w:color w:val="000000" w:themeColor="text1"/>
          <w:sz w:val="22"/>
          <w:szCs w:val="22"/>
          <w:u w:val="none"/>
        </w:rPr>
      </w:pPr>
    </w:p>
    <w:p w14:paraId="4094E2A1" w14:textId="2AC703FF" w:rsidR="00341F00" w:rsidRPr="00591C16" w:rsidRDefault="00341F00" w:rsidP="00341F00">
      <w:pPr>
        <w:ind w:left="-142" w:right="-773"/>
        <w:rPr>
          <w:rStyle w:val="Hypertextovodkaz"/>
          <w:rFonts w:cstheme="minorHAnsi"/>
          <w:color w:val="000000" w:themeColor="text1"/>
          <w:sz w:val="22"/>
          <w:szCs w:val="22"/>
        </w:rPr>
      </w:pPr>
    </w:p>
    <w:p w14:paraId="2FF10862" w14:textId="47BDB385" w:rsidR="00341F00" w:rsidRPr="00591C16" w:rsidRDefault="00341F00" w:rsidP="00341F00">
      <w:pPr>
        <w:ind w:left="-142" w:right="-773"/>
        <w:rPr>
          <w:rStyle w:val="Hypertextovodkaz"/>
          <w:rFonts w:cstheme="minorHAnsi"/>
          <w:b/>
          <w:bCs/>
          <w:color w:val="000000" w:themeColor="text1"/>
          <w:sz w:val="20"/>
          <w:szCs w:val="20"/>
          <w:u w:val="none"/>
        </w:rPr>
      </w:pPr>
      <w:r w:rsidRPr="00591C16">
        <w:rPr>
          <w:rStyle w:val="Hypertextovodkaz"/>
          <w:rFonts w:cstheme="minorHAnsi"/>
          <w:b/>
          <w:bCs/>
          <w:color w:val="000000" w:themeColor="text1"/>
          <w:sz w:val="20"/>
          <w:szCs w:val="20"/>
          <w:u w:val="none"/>
        </w:rPr>
        <w:t>Zdroje</w:t>
      </w:r>
    </w:p>
    <w:p w14:paraId="495A17B4" w14:textId="0FB92DB1" w:rsidR="002E477F" w:rsidRPr="00591C16" w:rsidRDefault="00281C81" w:rsidP="002E477F">
      <w:pPr>
        <w:pStyle w:val="Odstavecseseznamem"/>
        <w:numPr>
          <w:ilvl w:val="0"/>
          <w:numId w:val="2"/>
        </w:numPr>
        <w:ind w:right="-773"/>
        <w:rPr>
          <w:rFonts w:cstheme="minorHAnsi"/>
          <w:color w:val="000000" w:themeColor="text1"/>
          <w:sz w:val="20"/>
          <w:szCs w:val="20"/>
        </w:rPr>
      </w:pPr>
      <w:r w:rsidRPr="00591C16">
        <w:rPr>
          <w:rFonts w:cstheme="minorHAnsi"/>
          <w:color w:val="000000" w:themeColor="text1"/>
          <w:sz w:val="20"/>
          <w:szCs w:val="20"/>
        </w:rPr>
        <w:t>STEWART</w:t>
      </w:r>
      <w:r>
        <w:rPr>
          <w:rFonts w:cstheme="minorHAnsi"/>
          <w:color w:val="000000" w:themeColor="text1"/>
          <w:sz w:val="20"/>
          <w:szCs w:val="20"/>
        </w:rPr>
        <w:t>, S.</w:t>
      </w:r>
      <w:r w:rsidR="002E477F" w:rsidRPr="00591C16">
        <w:rPr>
          <w:rFonts w:cstheme="minorHAnsi"/>
          <w:color w:val="000000" w:themeColor="text1"/>
          <w:sz w:val="20"/>
          <w:szCs w:val="20"/>
        </w:rPr>
        <w:t xml:space="preserve"> et al. More ‘malignant’ than cancer? Five-year survival following a first admission for heart failure. </w:t>
      </w:r>
      <w:r w:rsidR="002E477F" w:rsidRPr="00AA74A6">
        <w:rPr>
          <w:rFonts w:cstheme="minorHAnsi"/>
          <w:i/>
          <w:iCs/>
          <w:color w:val="000000" w:themeColor="text1"/>
          <w:sz w:val="20"/>
          <w:szCs w:val="20"/>
        </w:rPr>
        <w:t>European Journal of Heart Failure</w:t>
      </w:r>
      <w:r w:rsidR="002E477F" w:rsidRPr="00591C16">
        <w:rPr>
          <w:rFonts w:cstheme="minorHAnsi"/>
          <w:color w:val="000000" w:themeColor="text1"/>
          <w:sz w:val="20"/>
          <w:szCs w:val="20"/>
        </w:rPr>
        <w:t>. 2001; 3: 315–322</w:t>
      </w:r>
    </w:p>
    <w:p w14:paraId="204C1FEC" w14:textId="6108970E" w:rsidR="002E477F" w:rsidRPr="00591C16" w:rsidRDefault="00B66288" w:rsidP="009950EE">
      <w:pPr>
        <w:pStyle w:val="Odstavecseseznamem"/>
        <w:numPr>
          <w:ilvl w:val="0"/>
          <w:numId w:val="2"/>
        </w:numPr>
        <w:ind w:right="-773"/>
        <w:rPr>
          <w:rFonts w:cstheme="minorHAnsi"/>
          <w:color w:val="000000" w:themeColor="text1"/>
          <w:sz w:val="20"/>
          <w:szCs w:val="20"/>
        </w:rPr>
      </w:pPr>
      <w:r w:rsidRPr="00591C16">
        <w:rPr>
          <w:rFonts w:cstheme="minorHAnsi"/>
          <w:color w:val="000000" w:themeColor="text1"/>
          <w:sz w:val="20"/>
          <w:szCs w:val="20"/>
        </w:rPr>
        <w:t>AMBROSY</w:t>
      </w:r>
      <w:r w:rsidR="00281C81">
        <w:rPr>
          <w:rFonts w:cstheme="minorHAnsi"/>
          <w:color w:val="000000" w:themeColor="text1"/>
          <w:sz w:val="20"/>
          <w:szCs w:val="20"/>
        </w:rPr>
        <w:t>,</w:t>
      </w:r>
      <w:r w:rsidR="002E477F" w:rsidRPr="00591C16">
        <w:rPr>
          <w:rFonts w:cstheme="minorHAnsi"/>
          <w:color w:val="000000" w:themeColor="text1"/>
          <w:sz w:val="20"/>
          <w:szCs w:val="20"/>
        </w:rPr>
        <w:t xml:space="preserve"> PA et al. The Global Health and Economic Burden of Hospitalizations for Heart Failure. Lessons Learned From Hospitalized Heart Failure Registries. </w:t>
      </w:r>
      <w:r w:rsidR="002E477F" w:rsidRPr="00AA74A6">
        <w:rPr>
          <w:rFonts w:cstheme="minorHAnsi"/>
          <w:i/>
          <w:iCs/>
          <w:color w:val="000000" w:themeColor="text1"/>
          <w:sz w:val="20"/>
          <w:szCs w:val="20"/>
        </w:rPr>
        <w:t>J Am Coll Cardiol</w:t>
      </w:r>
      <w:r w:rsidR="002E477F" w:rsidRPr="00591C16">
        <w:rPr>
          <w:rFonts w:cstheme="minorHAnsi"/>
          <w:color w:val="000000" w:themeColor="text1"/>
          <w:sz w:val="20"/>
          <w:szCs w:val="20"/>
        </w:rPr>
        <w:t>. 2014; 63: 1123–1133.</w:t>
      </w:r>
    </w:p>
    <w:p w14:paraId="237157CF" w14:textId="5B308753" w:rsidR="002E477F" w:rsidRDefault="00B66288" w:rsidP="009950EE">
      <w:pPr>
        <w:pStyle w:val="Odstavecseseznamem"/>
        <w:numPr>
          <w:ilvl w:val="0"/>
          <w:numId w:val="2"/>
        </w:numPr>
        <w:ind w:right="-773"/>
        <w:rPr>
          <w:rFonts w:cstheme="minorHAnsi"/>
          <w:color w:val="000000" w:themeColor="text1"/>
          <w:sz w:val="20"/>
          <w:szCs w:val="20"/>
        </w:rPr>
      </w:pPr>
      <w:r w:rsidRPr="00591C16">
        <w:rPr>
          <w:rFonts w:cstheme="minorHAnsi"/>
          <w:color w:val="000000" w:themeColor="text1"/>
          <w:sz w:val="20"/>
          <w:szCs w:val="20"/>
        </w:rPr>
        <w:t>BEDNÁŘ</w:t>
      </w:r>
      <w:r w:rsidR="002E477F" w:rsidRPr="00591C16">
        <w:rPr>
          <w:rFonts w:cstheme="minorHAnsi"/>
          <w:color w:val="000000" w:themeColor="text1"/>
          <w:sz w:val="20"/>
          <w:szCs w:val="20"/>
        </w:rPr>
        <w:t xml:space="preserve">, F. </w:t>
      </w:r>
      <w:r w:rsidR="002E477F" w:rsidRPr="00AA74A6">
        <w:rPr>
          <w:rFonts w:cstheme="minorHAnsi"/>
          <w:i/>
          <w:iCs/>
          <w:color w:val="000000" w:themeColor="text1"/>
          <w:sz w:val="20"/>
          <w:szCs w:val="20"/>
        </w:rPr>
        <w:t>Chronické srdeční selhání</w:t>
      </w:r>
      <w:r w:rsidR="002E477F" w:rsidRPr="00591C16">
        <w:rPr>
          <w:rFonts w:cstheme="minorHAnsi"/>
          <w:color w:val="000000" w:themeColor="text1"/>
          <w:sz w:val="20"/>
          <w:szCs w:val="20"/>
        </w:rPr>
        <w:t>. Novartis, Praha 2018.</w:t>
      </w:r>
    </w:p>
    <w:p w14:paraId="49CE68D3" w14:textId="440AABC3" w:rsidR="00E63D5F" w:rsidRPr="00290D48" w:rsidRDefault="00AD5A1C" w:rsidP="00E63D5F">
      <w:pPr>
        <w:pStyle w:val="Odstavecseseznamem"/>
        <w:numPr>
          <w:ilvl w:val="0"/>
          <w:numId w:val="2"/>
        </w:numPr>
        <w:ind w:right="-773"/>
        <w:rPr>
          <w:rFonts w:cstheme="minorHAnsi"/>
          <w:color w:val="000000" w:themeColor="text1"/>
          <w:sz w:val="16"/>
          <w:szCs w:val="16"/>
        </w:rPr>
      </w:pPr>
      <w:r w:rsidRPr="00290D48">
        <w:rPr>
          <w:sz w:val="20"/>
          <w:szCs w:val="20"/>
        </w:rPr>
        <w:t xml:space="preserve">Všeobecná fakultní nemocnice v Praze. </w:t>
      </w:r>
      <w:r w:rsidRPr="00AA74A6">
        <w:rPr>
          <w:i/>
          <w:iCs/>
          <w:sz w:val="20"/>
          <w:szCs w:val="20"/>
        </w:rPr>
        <w:t>Téměř 300 tisíc lidí v Česku trpí srdečním selháním</w:t>
      </w:r>
      <w:r w:rsidRPr="00290D48">
        <w:rPr>
          <w:sz w:val="20"/>
          <w:szCs w:val="20"/>
        </w:rPr>
        <w:t xml:space="preserve"> [online]. 25. 1. 2021 [cit. 24. 8. 2021]. Dostupné z: https://www.vfn.cz/wp-content/uploads/2021/03/TZ_Temer_300_tisic_lidi_v_Cesku_trpi_srdecnim_selhanim.pdf.</w:t>
      </w:r>
      <w:r w:rsidR="00290D48" w:rsidRPr="00290D48">
        <w:rPr>
          <w:rFonts w:cstheme="minorHAnsi"/>
          <w:color w:val="000000" w:themeColor="text1"/>
          <w:sz w:val="16"/>
          <w:szCs w:val="16"/>
        </w:rPr>
        <w:t xml:space="preserve"> </w:t>
      </w:r>
    </w:p>
    <w:p w14:paraId="674A9D0F" w14:textId="72A2C7AE" w:rsidR="00846AC3" w:rsidRPr="007271F0" w:rsidRDefault="00350D19" w:rsidP="00846AC3">
      <w:pPr>
        <w:pStyle w:val="Textpoznpodarou"/>
        <w:numPr>
          <w:ilvl w:val="0"/>
          <w:numId w:val="2"/>
        </w:numPr>
        <w:ind w:right="-426"/>
      </w:pPr>
      <w:r w:rsidRPr="00AA74A6">
        <w:rPr>
          <w:rFonts w:cstheme="minorHAnsi"/>
          <w:color w:val="000000" w:themeColor="text1"/>
          <w:lang w:eastAsia="cs-CZ"/>
        </w:rPr>
        <w:t>S</w:t>
      </w:r>
      <w:r w:rsidRPr="00D3465C">
        <w:rPr>
          <w:rFonts w:cstheme="minorHAnsi"/>
          <w:color w:val="000000" w:themeColor="text1"/>
          <w:lang w:eastAsia="cs-CZ"/>
        </w:rPr>
        <w:t xml:space="preserve">tate of Health in the EU. </w:t>
      </w:r>
      <w:proofErr w:type="spellStart"/>
      <w:r w:rsidRPr="00D3465C">
        <w:rPr>
          <w:rFonts w:cstheme="minorHAnsi"/>
          <w:i/>
          <w:iCs/>
          <w:color w:val="000000" w:themeColor="text1"/>
          <w:lang w:eastAsia="cs-CZ"/>
        </w:rPr>
        <w:t>Česká</w:t>
      </w:r>
      <w:proofErr w:type="spellEnd"/>
      <w:r w:rsidRPr="00D3465C">
        <w:rPr>
          <w:rFonts w:cstheme="minorHAnsi"/>
          <w:i/>
          <w:iCs/>
          <w:color w:val="000000" w:themeColor="text1"/>
          <w:lang w:eastAsia="cs-CZ"/>
        </w:rPr>
        <w:t xml:space="preserve"> </w:t>
      </w:r>
      <w:proofErr w:type="spellStart"/>
      <w:r w:rsidRPr="00D3465C">
        <w:rPr>
          <w:rFonts w:cstheme="minorHAnsi"/>
          <w:i/>
          <w:iCs/>
          <w:color w:val="000000" w:themeColor="text1"/>
          <w:lang w:eastAsia="cs-CZ"/>
        </w:rPr>
        <w:t>republika</w:t>
      </w:r>
      <w:proofErr w:type="spellEnd"/>
      <w:r w:rsidRPr="00D3465C">
        <w:rPr>
          <w:rFonts w:cstheme="minorHAnsi"/>
          <w:i/>
          <w:iCs/>
          <w:color w:val="000000" w:themeColor="text1"/>
          <w:lang w:eastAsia="cs-CZ"/>
        </w:rPr>
        <w:t xml:space="preserve">: </w:t>
      </w:r>
      <w:proofErr w:type="spellStart"/>
      <w:r w:rsidRPr="00D3465C">
        <w:rPr>
          <w:rFonts w:cstheme="minorHAnsi"/>
          <w:i/>
          <w:iCs/>
          <w:color w:val="000000" w:themeColor="text1"/>
          <w:lang w:eastAsia="cs-CZ"/>
        </w:rPr>
        <w:t>zdravotní</w:t>
      </w:r>
      <w:proofErr w:type="spellEnd"/>
      <w:r w:rsidRPr="00D3465C">
        <w:rPr>
          <w:rFonts w:cstheme="minorHAnsi"/>
          <w:i/>
          <w:iCs/>
          <w:color w:val="000000" w:themeColor="text1"/>
          <w:lang w:eastAsia="cs-CZ"/>
        </w:rPr>
        <w:t xml:space="preserve"> </w:t>
      </w:r>
      <w:proofErr w:type="spellStart"/>
      <w:r w:rsidRPr="00D3465C">
        <w:rPr>
          <w:rFonts w:cstheme="minorHAnsi"/>
          <w:i/>
          <w:iCs/>
          <w:color w:val="000000" w:themeColor="text1"/>
          <w:lang w:eastAsia="cs-CZ"/>
        </w:rPr>
        <w:t>profil</w:t>
      </w:r>
      <w:proofErr w:type="spellEnd"/>
      <w:r w:rsidRPr="00D3465C">
        <w:rPr>
          <w:rFonts w:cstheme="minorHAnsi"/>
          <w:i/>
          <w:iCs/>
          <w:color w:val="000000" w:themeColor="text1"/>
          <w:lang w:eastAsia="cs-CZ"/>
        </w:rPr>
        <w:t xml:space="preserve"> </w:t>
      </w:r>
      <w:proofErr w:type="spellStart"/>
      <w:r w:rsidRPr="00D3465C">
        <w:rPr>
          <w:rFonts w:cstheme="minorHAnsi"/>
          <w:i/>
          <w:iCs/>
          <w:color w:val="000000" w:themeColor="text1"/>
          <w:lang w:eastAsia="cs-CZ"/>
        </w:rPr>
        <w:t>země</w:t>
      </w:r>
      <w:proofErr w:type="spellEnd"/>
      <w:r w:rsidRPr="00D3465C">
        <w:rPr>
          <w:rFonts w:cstheme="minorHAnsi"/>
          <w:i/>
          <w:iCs/>
          <w:color w:val="000000" w:themeColor="text1"/>
          <w:lang w:eastAsia="cs-CZ"/>
        </w:rPr>
        <w:t xml:space="preserve"> 2017</w:t>
      </w:r>
      <w:r w:rsidRPr="00D3465C">
        <w:rPr>
          <w:rFonts w:cstheme="minorHAnsi"/>
          <w:color w:val="000000" w:themeColor="text1"/>
          <w:lang w:eastAsia="cs-CZ"/>
        </w:rPr>
        <w:t xml:space="preserve"> [online]. </w:t>
      </w:r>
      <w:r w:rsidR="00B66288">
        <w:rPr>
          <w:rFonts w:cstheme="minorHAnsi"/>
          <w:color w:val="000000" w:themeColor="text1"/>
          <w:lang w:eastAsia="cs-CZ"/>
        </w:rPr>
        <w:t>[</w:t>
      </w:r>
      <w:r w:rsidRPr="00D3465C">
        <w:rPr>
          <w:rFonts w:cstheme="minorHAnsi"/>
          <w:color w:val="000000" w:themeColor="text1"/>
          <w:lang w:eastAsia="cs-CZ"/>
        </w:rPr>
        <w:t>Cit. 27. 4. 2021</w:t>
      </w:r>
      <w:r w:rsidR="00B66288">
        <w:rPr>
          <w:rFonts w:cstheme="minorHAnsi"/>
          <w:color w:val="000000" w:themeColor="text1"/>
          <w:lang w:eastAsia="cs-CZ"/>
        </w:rPr>
        <w:t>]</w:t>
      </w:r>
      <w:r w:rsidRPr="00D3465C">
        <w:rPr>
          <w:rFonts w:cstheme="minorHAnsi"/>
          <w:color w:val="000000" w:themeColor="text1"/>
          <w:lang w:eastAsia="cs-CZ"/>
        </w:rPr>
        <w:t>.</w:t>
      </w:r>
      <w:r w:rsidR="00B66288">
        <w:rPr>
          <w:rFonts w:cstheme="minorHAnsi"/>
          <w:color w:val="000000" w:themeColor="text1"/>
          <w:lang w:eastAsia="cs-CZ"/>
        </w:rPr>
        <w:t xml:space="preserve"> </w:t>
      </w:r>
      <w:proofErr w:type="spellStart"/>
      <w:r w:rsidRPr="00D3465C">
        <w:rPr>
          <w:rFonts w:cstheme="minorHAnsi"/>
          <w:color w:val="000000" w:themeColor="text1"/>
          <w:lang w:eastAsia="cs-CZ"/>
        </w:rPr>
        <w:t>Dostupné</w:t>
      </w:r>
      <w:proofErr w:type="spellEnd"/>
      <w:r w:rsidRPr="00D3465C">
        <w:rPr>
          <w:rFonts w:cstheme="minorHAnsi"/>
          <w:color w:val="000000" w:themeColor="text1"/>
          <w:lang w:eastAsia="cs-CZ"/>
        </w:rPr>
        <w:t xml:space="preserve"> z: https://ec.europa.eu/health/</w:t>
      </w:r>
    </w:p>
    <w:p w14:paraId="36DF33F2" w14:textId="1BDA2A07" w:rsidR="00A6796F" w:rsidRDefault="00B66288" w:rsidP="00A6796F">
      <w:pPr>
        <w:pStyle w:val="Textpoznpodarou"/>
        <w:numPr>
          <w:ilvl w:val="0"/>
          <w:numId w:val="2"/>
        </w:numPr>
        <w:ind w:right="-426"/>
      </w:pPr>
      <w:r>
        <w:t>ŠPINAR,</w:t>
      </w:r>
      <w:r w:rsidR="00A6796F">
        <w:t xml:space="preserve"> J</w:t>
      </w:r>
      <w:r>
        <w:t>.</w:t>
      </w:r>
      <w:r w:rsidR="00A6796F">
        <w:t xml:space="preserve"> et al. </w:t>
      </w:r>
      <w:proofErr w:type="spellStart"/>
      <w:r w:rsidR="00A6796F">
        <w:t>Souhrn</w:t>
      </w:r>
      <w:proofErr w:type="spellEnd"/>
      <w:r w:rsidR="00A6796F">
        <w:t xml:space="preserve"> </w:t>
      </w:r>
      <w:proofErr w:type="spellStart"/>
      <w:r w:rsidR="00A6796F">
        <w:t>Doporučených</w:t>
      </w:r>
      <w:proofErr w:type="spellEnd"/>
      <w:r w:rsidR="00A6796F">
        <w:t xml:space="preserve"> </w:t>
      </w:r>
      <w:proofErr w:type="spellStart"/>
      <w:r w:rsidR="00A6796F">
        <w:t>postupů</w:t>
      </w:r>
      <w:proofErr w:type="spellEnd"/>
      <w:r w:rsidR="00A6796F">
        <w:t xml:space="preserve"> ESC pro </w:t>
      </w:r>
      <w:proofErr w:type="spellStart"/>
      <w:r w:rsidR="00A6796F">
        <w:t>diagnostiku</w:t>
      </w:r>
      <w:proofErr w:type="spellEnd"/>
      <w:r w:rsidR="00A6796F">
        <w:t xml:space="preserve"> a </w:t>
      </w:r>
      <w:proofErr w:type="spellStart"/>
      <w:r w:rsidR="00A6796F">
        <w:t>léčbu</w:t>
      </w:r>
      <w:proofErr w:type="spellEnd"/>
      <w:r w:rsidR="00A6796F">
        <w:t xml:space="preserve"> </w:t>
      </w:r>
      <w:proofErr w:type="spellStart"/>
      <w:r w:rsidR="00A6796F">
        <w:t>akutního</w:t>
      </w:r>
      <w:proofErr w:type="spellEnd"/>
      <w:r w:rsidR="00A6796F">
        <w:t xml:space="preserve"> a </w:t>
      </w:r>
      <w:proofErr w:type="spellStart"/>
      <w:r w:rsidR="00A6796F">
        <w:t>chronického</w:t>
      </w:r>
      <w:proofErr w:type="spellEnd"/>
      <w:r w:rsidR="00A6796F">
        <w:t xml:space="preserve"> </w:t>
      </w:r>
      <w:proofErr w:type="spellStart"/>
      <w:r w:rsidR="00A6796F">
        <w:t>srdečního</w:t>
      </w:r>
      <w:proofErr w:type="spellEnd"/>
      <w:r w:rsidR="00A6796F">
        <w:t xml:space="preserve"> </w:t>
      </w:r>
      <w:proofErr w:type="spellStart"/>
      <w:r w:rsidR="00A6796F">
        <w:t>selhání</w:t>
      </w:r>
      <w:proofErr w:type="spellEnd"/>
      <w:r w:rsidR="00A6796F">
        <w:t xml:space="preserve"> z </w:t>
      </w:r>
      <w:proofErr w:type="spellStart"/>
      <w:r w:rsidR="00A6796F">
        <w:t>roku</w:t>
      </w:r>
      <w:proofErr w:type="spellEnd"/>
      <w:r w:rsidR="00A6796F">
        <w:t xml:space="preserve"> 2016. </w:t>
      </w:r>
      <w:proofErr w:type="spellStart"/>
      <w:r w:rsidR="00A6796F">
        <w:t>Připraven</w:t>
      </w:r>
      <w:proofErr w:type="spellEnd"/>
      <w:r w:rsidR="00A6796F">
        <w:t xml:space="preserve"> </w:t>
      </w:r>
      <w:proofErr w:type="spellStart"/>
      <w:r w:rsidR="00A6796F">
        <w:t>Českou</w:t>
      </w:r>
      <w:proofErr w:type="spellEnd"/>
      <w:r w:rsidR="00A6796F">
        <w:t xml:space="preserve"> </w:t>
      </w:r>
      <w:proofErr w:type="spellStart"/>
      <w:r w:rsidR="00A6796F">
        <w:t>kardiologickou</w:t>
      </w:r>
      <w:proofErr w:type="spellEnd"/>
      <w:r w:rsidR="00A6796F">
        <w:t xml:space="preserve"> </w:t>
      </w:r>
      <w:proofErr w:type="spellStart"/>
      <w:r w:rsidR="00A6796F">
        <w:t>společností</w:t>
      </w:r>
      <w:proofErr w:type="spellEnd"/>
      <w:r w:rsidR="00A6796F">
        <w:t xml:space="preserve">. </w:t>
      </w:r>
      <w:r w:rsidR="00A6796F" w:rsidRPr="00AA74A6">
        <w:rPr>
          <w:i/>
          <w:iCs/>
        </w:rPr>
        <w:t>Cor et Vasa</w:t>
      </w:r>
      <w:r w:rsidR="00A6796F">
        <w:t xml:space="preserve"> 2016;</w:t>
      </w:r>
      <w:r>
        <w:t xml:space="preserve"> </w:t>
      </w:r>
      <w:r w:rsidR="00A6796F">
        <w:t>58:</w:t>
      </w:r>
      <w:ins w:id="0" w:author="Jan Cadil" w:date="2021-09-06T17:12:00Z">
        <w:r>
          <w:t xml:space="preserve"> </w:t>
        </w:r>
      </w:ins>
      <w:r w:rsidR="00A6796F">
        <w:t>e597</w:t>
      </w:r>
      <w:ins w:id="1" w:author="Jan Cadil" w:date="2021-09-06T17:12:00Z">
        <w:r>
          <w:t>–</w:t>
        </w:r>
      </w:ins>
      <w:del w:id="2" w:author="Jan Cadil" w:date="2021-09-06T17:12:00Z">
        <w:r w:rsidR="00A6796F" w:rsidDel="00B66288">
          <w:delText>-</w:delText>
        </w:r>
      </w:del>
      <w:r w:rsidR="00A6796F">
        <w:t>e637.</w:t>
      </w:r>
    </w:p>
    <w:p w14:paraId="1146986F" w14:textId="77777777" w:rsidR="00F62D36" w:rsidRPr="00E63D5F" w:rsidRDefault="00F62D36" w:rsidP="002F18EE">
      <w:pPr>
        <w:pStyle w:val="Odstavecseseznamem"/>
        <w:ind w:left="218" w:right="-773"/>
        <w:rPr>
          <w:rFonts w:cstheme="minorHAnsi"/>
          <w:color w:val="000000" w:themeColor="text1"/>
          <w:sz w:val="20"/>
          <w:szCs w:val="20"/>
        </w:rPr>
      </w:pPr>
    </w:p>
    <w:p w14:paraId="539CD2C0" w14:textId="2E6DD59F" w:rsidR="00341F00" w:rsidRPr="00591C16" w:rsidRDefault="00341F00" w:rsidP="006B17F1">
      <w:pPr>
        <w:pStyle w:val="Odstavecseseznamem"/>
        <w:ind w:left="218" w:right="-773"/>
        <w:rPr>
          <w:rFonts w:cstheme="minorHAnsi"/>
          <w:color w:val="000000" w:themeColor="text1"/>
          <w:sz w:val="20"/>
          <w:szCs w:val="20"/>
        </w:rPr>
      </w:pPr>
    </w:p>
    <w:sectPr w:rsidR="00341F00" w:rsidRPr="00591C16" w:rsidSect="003B7318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6A0C" w14:textId="77777777" w:rsidR="000726C5" w:rsidRDefault="000726C5" w:rsidP="006140D1">
      <w:r>
        <w:separator/>
      </w:r>
    </w:p>
  </w:endnote>
  <w:endnote w:type="continuationSeparator" w:id="0">
    <w:p w14:paraId="63FC8F7A" w14:textId="77777777" w:rsidR="000726C5" w:rsidRDefault="000726C5" w:rsidP="006140D1">
      <w:r>
        <w:continuationSeparator/>
      </w:r>
    </w:p>
  </w:endnote>
  <w:endnote w:type="continuationNotice" w:id="1">
    <w:p w14:paraId="3C4AB7B2" w14:textId="77777777" w:rsidR="000726C5" w:rsidRDefault="00072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14E0" w14:textId="77777777" w:rsidR="00212B71" w:rsidRDefault="00212B71" w:rsidP="00212B71">
    <w:pPr>
      <w:pStyle w:val="Zpat"/>
      <w:jc w:val="right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49958E" wp14:editId="08FB1386">
          <wp:simplePos x="0" y="0"/>
          <wp:positionH relativeFrom="margin">
            <wp:posOffset>0</wp:posOffset>
          </wp:positionH>
          <wp:positionV relativeFrom="paragraph">
            <wp:posOffset>10854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8F3A58">
      <w:rPr>
        <w:sz w:val="16"/>
        <w:szCs w:val="16"/>
      </w:rPr>
      <w:t>Novartis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628F7F7C" w14:textId="77777777" w:rsidR="00212B71" w:rsidRDefault="00212B71" w:rsidP="00212B71">
    <w:pPr>
      <w:pStyle w:val="Zpat"/>
      <w:jc w:val="right"/>
      <w:rPr>
        <w:rStyle w:val="Hypertextovodkaz"/>
        <w:sz w:val="16"/>
        <w:szCs w:val="16"/>
        <w:lang w:val="de-DE"/>
      </w:rPr>
    </w:pPr>
    <w:r w:rsidRPr="00E22E04">
      <w:rPr>
        <w:sz w:val="16"/>
        <w:szCs w:val="16"/>
        <w:lang w:val="de-DE"/>
      </w:rPr>
      <w:t xml:space="preserve">tel.: +420 225 775 111, </w:t>
    </w:r>
    <w:hyperlink r:id="rId2" w:history="1">
      <w:r w:rsidRPr="007F0EB5">
        <w:rPr>
          <w:sz w:val="16"/>
          <w:szCs w:val="16"/>
        </w:rPr>
        <w:t>www.n</w:t>
      </w:r>
      <w:r w:rsidRPr="007F0EB5">
        <w:rPr>
          <w:sz w:val="16"/>
          <w:szCs w:val="16"/>
        </w:rPr>
        <w:t>o</w:t>
      </w:r>
      <w:r w:rsidRPr="007F0EB5">
        <w:rPr>
          <w:sz w:val="16"/>
          <w:szCs w:val="16"/>
        </w:rPr>
        <w:t>vartis</w:t>
      </w:r>
    </w:hyperlink>
    <w:r w:rsidRPr="00E22E04">
      <w:rPr>
        <w:sz w:val="16"/>
        <w:szCs w:val="16"/>
        <w:lang w:val="de-DE"/>
      </w:rPr>
      <w:t xml:space="preserve">, </w:t>
    </w:r>
    <w:hyperlink r:id="rId3" w:history="1">
      <w:r w:rsidRPr="00647F17">
        <w:rPr>
          <w:rStyle w:val="Hypertextovodkaz"/>
          <w:sz w:val="16"/>
          <w:szCs w:val="16"/>
          <w:lang w:val="de-DE"/>
        </w:rPr>
        <w:t>info.cz@novartis.com</w:t>
      </w:r>
    </w:hyperlink>
  </w:p>
  <w:p w14:paraId="71FE5B9D" w14:textId="3E773CE5" w:rsidR="00212B71" w:rsidRPr="00227F19" w:rsidRDefault="00274E25" w:rsidP="00377DDF">
    <w:pPr>
      <w:jc w:val="right"/>
      <w:rPr>
        <w:rFonts w:eastAsia="Times New Roman" w:cs="Times New Roman"/>
        <w:sz w:val="21"/>
        <w:szCs w:val="21"/>
        <w:lang w:eastAsia="en-GB"/>
      </w:rPr>
    </w:pPr>
    <w:r w:rsidRPr="00227F19">
      <w:rPr>
        <w:rFonts w:eastAsia="Times New Roman" w:cs="Arial"/>
        <w:color w:val="000000"/>
        <w:sz w:val="16"/>
        <w:szCs w:val="16"/>
        <w:lang w:eastAsia="en-GB"/>
      </w:rPr>
      <w:t>CZ2109063328/09/2021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2BDE" w14:textId="77777777" w:rsidR="000726C5" w:rsidRDefault="000726C5" w:rsidP="006140D1">
      <w:r>
        <w:separator/>
      </w:r>
    </w:p>
  </w:footnote>
  <w:footnote w:type="continuationSeparator" w:id="0">
    <w:p w14:paraId="7FF365AC" w14:textId="77777777" w:rsidR="000726C5" w:rsidRDefault="000726C5" w:rsidP="006140D1">
      <w:r>
        <w:continuationSeparator/>
      </w:r>
    </w:p>
  </w:footnote>
  <w:footnote w:type="continuationNotice" w:id="1">
    <w:p w14:paraId="39894C80" w14:textId="77777777" w:rsidR="000726C5" w:rsidRDefault="00072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1EF6" w14:textId="6856BC39" w:rsidR="0022394D" w:rsidRDefault="0022394D" w:rsidP="0022394D">
    <w:pPr>
      <w:pStyle w:val="Zhlav"/>
    </w:pPr>
    <w:r w:rsidRPr="00A05D37">
      <w:rPr>
        <w:rFonts w:ascii="Tms Rmn" w:hAnsi="Tms Rmn" w:cs="Tms Rmn"/>
        <w:noProof/>
        <w:color w:val="000000"/>
        <w:lang w:eastAsia="cs-CZ"/>
      </w:rPr>
      <w:drawing>
        <wp:anchor distT="0" distB="0" distL="114300" distR="114300" simplePos="0" relativeHeight="251658241" behindDoc="1" locked="0" layoutInCell="1" allowOverlap="1" wp14:anchorId="17527401" wp14:editId="65FEEC67">
          <wp:simplePos x="0" y="0"/>
          <wp:positionH relativeFrom="column">
            <wp:posOffset>5883812</wp:posOffset>
          </wp:positionH>
          <wp:positionV relativeFrom="paragraph">
            <wp:posOffset>-325267</wp:posOffset>
          </wp:positionV>
          <wp:extent cx="494665" cy="700405"/>
          <wp:effectExtent l="0" t="0" r="635" b="0"/>
          <wp:wrapNone/>
          <wp:docPr id="2" name="Picture 2" descr="C:\Users\marketa.hrabankova\Desktop\Havas_farma\Novartis_SRDEční selhání\Kreativa\2_v_finál k 2_11_2017\Logo RUKU NA SRDCE\Logo-bílý 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Kreativa\2_v_finál k 2_11_2017\Logo RUKU NA SRDCE\Logo-bílý podkl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4A0F4" w14:textId="3C843F9F" w:rsidR="0022394D" w:rsidRDefault="002239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0F29"/>
    <w:multiLevelType w:val="hybridMultilevel"/>
    <w:tmpl w:val="DDCA22BE"/>
    <w:lvl w:ilvl="0" w:tplc="E014E9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7B415F6"/>
    <w:multiLevelType w:val="hybridMultilevel"/>
    <w:tmpl w:val="729AD778"/>
    <w:lvl w:ilvl="0" w:tplc="281890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6AA4"/>
    <w:multiLevelType w:val="hybridMultilevel"/>
    <w:tmpl w:val="E2AC7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Cadil">
    <w15:presenceInfo w15:providerId="AD" w15:userId="S::jan.cadil@globalservs.com::d5c87447-aa1d-48ab-b43d-77587577ed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98B"/>
    <w:rsid w:val="00000B57"/>
    <w:rsid w:val="00001F4E"/>
    <w:rsid w:val="00015289"/>
    <w:rsid w:val="00016A04"/>
    <w:rsid w:val="00023FB5"/>
    <w:rsid w:val="00024568"/>
    <w:rsid w:val="00024ACC"/>
    <w:rsid w:val="00027224"/>
    <w:rsid w:val="0003004E"/>
    <w:rsid w:val="000471E2"/>
    <w:rsid w:val="000559FB"/>
    <w:rsid w:val="00066FDC"/>
    <w:rsid w:val="0006772B"/>
    <w:rsid w:val="000726C5"/>
    <w:rsid w:val="0007550D"/>
    <w:rsid w:val="0007620C"/>
    <w:rsid w:val="0007665D"/>
    <w:rsid w:val="0007693B"/>
    <w:rsid w:val="00086C0E"/>
    <w:rsid w:val="00090502"/>
    <w:rsid w:val="00091013"/>
    <w:rsid w:val="00092BC0"/>
    <w:rsid w:val="000A21E3"/>
    <w:rsid w:val="000A31B9"/>
    <w:rsid w:val="000A5452"/>
    <w:rsid w:val="000A59C5"/>
    <w:rsid w:val="000B0DB8"/>
    <w:rsid w:val="000C189F"/>
    <w:rsid w:val="000C2199"/>
    <w:rsid w:val="000C7D7A"/>
    <w:rsid w:val="000D38C9"/>
    <w:rsid w:val="000D6536"/>
    <w:rsid w:val="000E38B7"/>
    <w:rsid w:val="000E5181"/>
    <w:rsid w:val="000E7D8F"/>
    <w:rsid w:val="000F02E9"/>
    <w:rsid w:val="000F424D"/>
    <w:rsid w:val="000F5F9D"/>
    <w:rsid w:val="001015BE"/>
    <w:rsid w:val="001038A7"/>
    <w:rsid w:val="001060EC"/>
    <w:rsid w:val="00107334"/>
    <w:rsid w:val="00112AF7"/>
    <w:rsid w:val="001141EE"/>
    <w:rsid w:val="00114FC8"/>
    <w:rsid w:val="00115F9E"/>
    <w:rsid w:val="00121FEE"/>
    <w:rsid w:val="00122733"/>
    <w:rsid w:val="00124393"/>
    <w:rsid w:val="00124E39"/>
    <w:rsid w:val="00125AD2"/>
    <w:rsid w:val="00134051"/>
    <w:rsid w:val="00136AD2"/>
    <w:rsid w:val="001370BE"/>
    <w:rsid w:val="00151A99"/>
    <w:rsid w:val="00156230"/>
    <w:rsid w:val="001565EA"/>
    <w:rsid w:val="001729F3"/>
    <w:rsid w:val="001801A0"/>
    <w:rsid w:val="00185E76"/>
    <w:rsid w:val="00186F4B"/>
    <w:rsid w:val="0018792C"/>
    <w:rsid w:val="001901D1"/>
    <w:rsid w:val="00192973"/>
    <w:rsid w:val="0019474A"/>
    <w:rsid w:val="00194F92"/>
    <w:rsid w:val="00196A81"/>
    <w:rsid w:val="001A7DAB"/>
    <w:rsid w:val="001B2840"/>
    <w:rsid w:val="001B51F8"/>
    <w:rsid w:val="001B70E2"/>
    <w:rsid w:val="001B72D6"/>
    <w:rsid w:val="001C124D"/>
    <w:rsid w:val="001C4591"/>
    <w:rsid w:val="001C51E3"/>
    <w:rsid w:val="001C529A"/>
    <w:rsid w:val="001D415F"/>
    <w:rsid w:val="001D61BA"/>
    <w:rsid w:val="001F0CAA"/>
    <w:rsid w:val="001F6106"/>
    <w:rsid w:val="001F683C"/>
    <w:rsid w:val="00204EF3"/>
    <w:rsid w:val="00210AA0"/>
    <w:rsid w:val="00212B71"/>
    <w:rsid w:val="0021478B"/>
    <w:rsid w:val="00214D72"/>
    <w:rsid w:val="0022394D"/>
    <w:rsid w:val="00226B1D"/>
    <w:rsid w:val="00227F19"/>
    <w:rsid w:val="0023010F"/>
    <w:rsid w:val="00230F96"/>
    <w:rsid w:val="0023119C"/>
    <w:rsid w:val="00232C8B"/>
    <w:rsid w:val="00233288"/>
    <w:rsid w:val="00244ED3"/>
    <w:rsid w:val="00247670"/>
    <w:rsid w:val="00252D07"/>
    <w:rsid w:val="002578D9"/>
    <w:rsid w:val="00262E45"/>
    <w:rsid w:val="0026523F"/>
    <w:rsid w:val="00272BA5"/>
    <w:rsid w:val="00274E25"/>
    <w:rsid w:val="00281AF4"/>
    <w:rsid w:val="00281C81"/>
    <w:rsid w:val="0028498D"/>
    <w:rsid w:val="00284E4E"/>
    <w:rsid w:val="00286A0E"/>
    <w:rsid w:val="0029002A"/>
    <w:rsid w:val="00290D48"/>
    <w:rsid w:val="0029208C"/>
    <w:rsid w:val="0029292B"/>
    <w:rsid w:val="00295B78"/>
    <w:rsid w:val="002A3C5F"/>
    <w:rsid w:val="002A5A6E"/>
    <w:rsid w:val="002B1472"/>
    <w:rsid w:val="002B5C3F"/>
    <w:rsid w:val="002C0417"/>
    <w:rsid w:val="002C6FEB"/>
    <w:rsid w:val="002D370A"/>
    <w:rsid w:val="002E45F2"/>
    <w:rsid w:val="002E477F"/>
    <w:rsid w:val="002E52FE"/>
    <w:rsid w:val="002E6301"/>
    <w:rsid w:val="002F000F"/>
    <w:rsid w:val="002F18EE"/>
    <w:rsid w:val="002F3CFC"/>
    <w:rsid w:val="002F5B0F"/>
    <w:rsid w:val="002F6E5F"/>
    <w:rsid w:val="00312ACD"/>
    <w:rsid w:val="00317240"/>
    <w:rsid w:val="003202EF"/>
    <w:rsid w:val="00324A97"/>
    <w:rsid w:val="00326AAA"/>
    <w:rsid w:val="00333DA5"/>
    <w:rsid w:val="003375D0"/>
    <w:rsid w:val="00341F00"/>
    <w:rsid w:val="00343170"/>
    <w:rsid w:val="003473DF"/>
    <w:rsid w:val="003474BA"/>
    <w:rsid w:val="00350D19"/>
    <w:rsid w:val="00351D4C"/>
    <w:rsid w:val="00352433"/>
    <w:rsid w:val="00354840"/>
    <w:rsid w:val="003616D2"/>
    <w:rsid w:val="0037224C"/>
    <w:rsid w:val="00375CFE"/>
    <w:rsid w:val="00377DDF"/>
    <w:rsid w:val="003816DC"/>
    <w:rsid w:val="00383E9F"/>
    <w:rsid w:val="00391F12"/>
    <w:rsid w:val="0039246B"/>
    <w:rsid w:val="00394D7E"/>
    <w:rsid w:val="00394D81"/>
    <w:rsid w:val="0039638F"/>
    <w:rsid w:val="003A22E6"/>
    <w:rsid w:val="003A2731"/>
    <w:rsid w:val="003A5A59"/>
    <w:rsid w:val="003A63F4"/>
    <w:rsid w:val="003A7D80"/>
    <w:rsid w:val="003B15C2"/>
    <w:rsid w:val="003B23DD"/>
    <w:rsid w:val="003B27A5"/>
    <w:rsid w:val="003B7318"/>
    <w:rsid w:val="003C022C"/>
    <w:rsid w:val="003C40B7"/>
    <w:rsid w:val="003D798F"/>
    <w:rsid w:val="003E6E8B"/>
    <w:rsid w:val="003F7AFE"/>
    <w:rsid w:val="004002C7"/>
    <w:rsid w:val="004044D0"/>
    <w:rsid w:val="00404747"/>
    <w:rsid w:val="00405C9B"/>
    <w:rsid w:val="0040713D"/>
    <w:rsid w:val="00412DA8"/>
    <w:rsid w:val="00415ADD"/>
    <w:rsid w:val="0042466B"/>
    <w:rsid w:val="00434EBA"/>
    <w:rsid w:val="00434F12"/>
    <w:rsid w:val="004425E8"/>
    <w:rsid w:val="00444955"/>
    <w:rsid w:val="00453B18"/>
    <w:rsid w:val="00460015"/>
    <w:rsid w:val="00461666"/>
    <w:rsid w:val="004756DD"/>
    <w:rsid w:val="004768FD"/>
    <w:rsid w:val="0047787F"/>
    <w:rsid w:val="004807FB"/>
    <w:rsid w:val="0048645B"/>
    <w:rsid w:val="00486E99"/>
    <w:rsid w:val="00493685"/>
    <w:rsid w:val="00493CF4"/>
    <w:rsid w:val="00493EAF"/>
    <w:rsid w:val="004955BF"/>
    <w:rsid w:val="0049783B"/>
    <w:rsid w:val="004A316F"/>
    <w:rsid w:val="004A3430"/>
    <w:rsid w:val="004A47B2"/>
    <w:rsid w:val="004B3A40"/>
    <w:rsid w:val="004B48D1"/>
    <w:rsid w:val="004B6875"/>
    <w:rsid w:val="004B7EF5"/>
    <w:rsid w:val="004C3BF7"/>
    <w:rsid w:val="004C533C"/>
    <w:rsid w:val="004C6AAC"/>
    <w:rsid w:val="004D519C"/>
    <w:rsid w:val="004E13CB"/>
    <w:rsid w:val="004E1BE5"/>
    <w:rsid w:val="004E2E46"/>
    <w:rsid w:val="004E4EB6"/>
    <w:rsid w:val="004E556D"/>
    <w:rsid w:val="004F15FD"/>
    <w:rsid w:val="004F254C"/>
    <w:rsid w:val="00501B7C"/>
    <w:rsid w:val="00503EF9"/>
    <w:rsid w:val="00504AB9"/>
    <w:rsid w:val="0050726D"/>
    <w:rsid w:val="0051298A"/>
    <w:rsid w:val="00515361"/>
    <w:rsid w:val="00521600"/>
    <w:rsid w:val="00521F8A"/>
    <w:rsid w:val="005235C3"/>
    <w:rsid w:val="00525525"/>
    <w:rsid w:val="005274F3"/>
    <w:rsid w:val="005320B2"/>
    <w:rsid w:val="005356E7"/>
    <w:rsid w:val="005465F8"/>
    <w:rsid w:val="00550582"/>
    <w:rsid w:val="005537B9"/>
    <w:rsid w:val="00562856"/>
    <w:rsid w:val="0056315D"/>
    <w:rsid w:val="0057203A"/>
    <w:rsid w:val="005750F2"/>
    <w:rsid w:val="00576ED4"/>
    <w:rsid w:val="00581100"/>
    <w:rsid w:val="005850DA"/>
    <w:rsid w:val="00585B28"/>
    <w:rsid w:val="00586E5E"/>
    <w:rsid w:val="005905A0"/>
    <w:rsid w:val="00591C16"/>
    <w:rsid w:val="00594084"/>
    <w:rsid w:val="005A1557"/>
    <w:rsid w:val="005A182B"/>
    <w:rsid w:val="005A334A"/>
    <w:rsid w:val="005A4303"/>
    <w:rsid w:val="005B21C8"/>
    <w:rsid w:val="005B3713"/>
    <w:rsid w:val="005C5791"/>
    <w:rsid w:val="005D2A66"/>
    <w:rsid w:val="005D7DBA"/>
    <w:rsid w:val="005E47AE"/>
    <w:rsid w:val="005F13B2"/>
    <w:rsid w:val="005F32F1"/>
    <w:rsid w:val="005F3C99"/>
    <w:rsid w:val="005F523E"/>
    <w:rsid w:val="005F5535"/>
    <w:rsid w:val="005F6626"/>
    <w:rsid w:val="00600A0F"/>
    <w:rsid w:val="00600A8B"/>
    <w:rsid w:val="00603E82"/>
    <w:rsid w:val="00604417"/>
    <w:rsid w:val="00606228"/>
    <w:rsid w:val="00612779"/>
    <w:rsid w:val="006140D1"/>
    <w:rsid w:val="00614552"/>
    <w:rsid w:val="00616532"/>
    <w:rsid w:val="0061723B"/>
    <w:rsid w:val="0062418D"/>
    <w:rsid w:val="006253B4"/>
    <w:rsid w:val="0062798E"/>
    <w:rsid w:val="00631BF7"/>
    <w:rsid w:val="00650FA5"/>
    <w:rsid w:val="006572DA"/>
    <w:rsid w:val="00663B24"/>
    <w:rsid w:val="00664DFB"/>
    <w:rsid w:val="00666354"/>
    <w:rsid w:val="0066667E"/>
    <w:rsid w:val="006741C0"/>
    <w:rsid w:val="0067450C"/>
    <w:rsid w:val="006802BB"/>
    <w:rsid w:val="00684BF4"/>
    <w:rsid w:val="00686023"/>
    <w:rsid w:val="00690357"/>
    <w:rsid w:val="00690439"/>
    <w:rsid w:val="00690EA0"/>
    <w:rsid w:val="00692092"/>
    <w:rsid w:val="00693144"/>
    <w:rsid w:val="00696ABC"/>
    <w:rsid w:val="006A19D4"/>
    <w:rsid w:val="006A24C4"/>
    <w:rsid w:val="006A2C58"/>
    <w:rsid w:val="006A43D5"/>
    <w:rsid w:val="006A4AF0"/>
    <w:rsid w:val="006A593A"/>
    <w:rsid w:val="006B0666"/>
    <w:rsid w:val="006B17F1"/>
    <w:rsid w:val="006B1D7B"/>
    <w:rsid w:val="006B68FC"/>
    <w:rsid w:val="006B6F69"/>
    <w:rsid w:val="006C26D3"/>
    <w:rsid w:val="006C5B48"/>
    <w:rsid w:val="006D0B0C"/>
    <w:rsid w:val="006D4198"/>
    <w:rsid w:val="006E0CA1"/>
    <w:rsid w:val="006E30FE"/>
    <w:rsid w:val="006E6066"/>
    <w:rsid w:val="006E6A46"/>
    <w:rsid w:val="006E6A8E"/>
    <w:rsid w:val="006E6EC3"/>
    <w:rsid w:val="006F0B2F"/>
    <w:rsid w:val="006F492A"/>
    <w:rsid w:val="006F4AD4"/>
    <w:rsid w:val="006F5439"/>
    <w:rsid w:val="006F6EA2"/>
    <w:rsid w:val="00710178"/>
    <w:rsid w:val="00712DAC"/>
    <w:rsid w:val="007140DC"/>
    <w:rsid w:val="00715F74"/>
    <w:rsid w:val="00722C34"/>
    <w:rsid w:val="00724CD1"/>
    <w:rsid w:val="00733C97"/>
    <w:rsid w:val="007355E6"/>
    <w:rsid w:val="00735D21"/>
    <w:rsid w:val="00740A5F"/>
    <w:rsid w:val="00742E2D"/>
    <w:rsid w:val="00743A19"/>
    <w:rsid w:val="00743B5F"/>
    <w:rsid w:val="00745610"/>
    <w:rsid w:val="00746232"/>
    <w:rsid w:val="0074639D"/>
    <w:rsid w:val="007474DE"/>
    <w:rsid w:val="007529D2"/>
    <w:rsid w:val="0075559C"/>
    <w:rsid w:val="00755AD1"/>
    <w:rsid w:val="0075798B"/>
    <w:rsid w:val="00757EF9"/>
    <w:rsid w:val="007625E8"/>
    <w:rsid w:val="00766C75"/>
    <w:rsid w:val="007702BB"/>
    <w:rsid w:val="00772FC6"/>
    <w:rsid w:val="007776BE"/>
    <w:rsid w:val="00781DC6"/>
    <w:rsid w:val="00792809"/>
    <w:rsid w:val="007946E5"/>
    <w:rsid w:val="00795755"/>
    <w:rsid w:val="007A1AED"/>
    <w:rsid w:val="007A2B0C"/>
    <w:rsid w:val="007A3239"/>
    <w:rsid w:val="007A3CDC"/>
    <w:rsid w:val="007A42B3"/>
    <w:rsid w:val="007A77B8"/>
    <w:rsid w:val="007B067E"/>
    <w:rsid w:val="007B29A9"/>
    <w:rsid w:val="007B6DE3"/>
    <w:rsid w:val="007C394B"/>
    <w:rsid w:val="007C6554"/>
    <w:rsid w:val="007D0B76"/>
    <w:rsid w:val="007D137A"/>
    <w:rsid w:val="007D1676"/>
    <w:rsid w:val="007D4C76"/>
    <w:rsid w:val="007D601D"/>
    <w:rsid w:val="007D6734"/>
    <w:rsid w:val="007D67B9"/>
    <w:rsid w:val="007E1B3E"/>
    <w:rsid w:val="007E4AC6"/>
    <w:rsid w:val="007E5898"/>
    <w:rsid w:val="007F1C74"/>
    <w:rsid w:val="007F4DC1"/>
    <w:rsid w:val="007F728F"/>
    <w:rsid w:val="00801333"/>
    <w:rsid w:val="00804726"/>
    <w:rsid w:val="00810E0B"/>
    <w:rsid w:val="00810F43"/>
    <w:rsid w:val="00813AD7"/>
    <w:rsid w:val="00813CEC"/>
    <w:rsid w:val="00813D90"/>
    <w:rsid w:val="0081580D"/>
    <w:rsid w:val="00817C7D"/>
    <w:rsid w:val="008209A3"/>
    <w:rsid w:val="00820A68"/>
    <w:rsid w:val="00824F5A"/>
    <w:rsid w:val="00846AC3"/>
    <w:rsid w:val="00850B59"/>
    <w:rsid w:val="0085287D"/>
    <w:rsid w:val="00853403"/>
    <w:rsid w:val="00853E5B"/>
    <w:rsid w:val="00854F6F"/>
    <w:rsid w:val="00854FDB"/>
    <w:rsid w:val="00860F3F"/>
    <w:rsid w:val="0086151B"/>
    <w:rsid w:val="00861F83"/>
    <w:rsid w:val="00862985"/>
    <w:rsid w:val="00863D89"/>
    <w:rsid w:val="0086450A"/>
    <w:rsid w:val="00876434"/>
    <w:rsid w:val="00876CFF"/>
    <w:rsid w:val="00877B23"/>
    <w:rsid w:val="0088289B"/>
    <w:rsid w:val="00893A28"/>
    <w:rsid w:val="0089605B"/>
    <w:rsid w:val="00897626"/>
    <w:rsid w:val="008A28C6"/>
    <w:rsid w:val="008B191B"/>
    <w:rsid w:val="008C42E2"/>
    <w:rsid w:val="008C5446"/>
    <w:rsid w:val="008D6DFD"/>
    <w:rsid w:val="008D73F4"/>
    <w:rsid w:val="008E231D"/>
    <w:rsid w:val="008E37FA"/>
    <w:rsid w:val="008E58A8"/>
    <w:rsid w:val="008F582D"/>
    <w:rsid w:val="00902DB2"/>
    <w:rsid w:val="00903124"/>
    <w:rsid w:val="0090316E"/>
    <w:rsid w:val="00904D08"/>
    <w:rsid w:val="00906536"/>
    <w:rsid w:val="00907DFF"/>
    <w:rsid w:val="009138CE"/>
    <w:rsid w:val="00924065"/>
    <w:rsid w:val="0092497C"/>
    <w:rsid w:val="00926228"/>
    <w:rsid w:val="00936FEF"/>
    <w:rsid w:val="00942614"/>
    <w:rsid w:val="00942CA8"/>
    <w:rsid w:val="00951BF9"/>
    <w:rsid w:val="00954BF5"/>
    <w:rsid w:val="00955C1C"/>
    <w:rsid w:val="00956E6C"/>
    <w:rsid w:val="00970466"/>
    <w:rsid w:val="00975B4C"/>
    <w:rsid w:val="009820C3"/>
    <w:rsid w:val="0098278A"/>
    <w:rsid w:val="00983A80"/>
    <w:rsid w:val="00984C4B"/>
    <w:rsid w:val="00986A4B"/>
    <w:rsid w:val="009929C6"/>
    <w:rsid w:val="009950EE"/>
    <w:rsid w:val="009A000D"/>
    <w:rsid w:val="009A0DD6"/>
    <w:rsid w:val="009A2546"/>
    <w:rsid w:val="009A3215"/>
    <w:rsid w:val="009A648E"/>
    <w:rsid w:val="009B132F"/>
    <w:rsid w:val="009B36B5"/>
    <w:rsid w:val="009B526B"/>
    <w:rsid w:val="009C04E4"/>
    <w:rsid w:val="009C21C8"/>
    <w:rsid w:val="009E1505"/>
    <w:rsid w:val="009E479F"/>
    <w:rsid w:val="009E4D98"/>
    <w:rsid w:val="009E63E5"/>
    <w:rsid w:val="009F2D60"/>
    <w:rsid w:val="009F6C0C"/>
    <w:rsid w:val="00A06734"/>
    <w:rsid w:val="00A069CD"/>
    <w:rsid w:val="00A118DB"/>
    <w:rsid w:val="00A21801"/>
    <w:rsid w:val="00A344EF"/>
    <w:rsid w:val="00A346C6"/>
    <w:rsid w:val="00A374D6"/>
    <w:rsid w:val="00A378B3"/>
    <w:rsid w:val="00A4159B"/>
    <w:rsid w:val="00A4266F"/>
    <w:rsid w:val="00A43766"/>
    <w:rsid w:val="00A447E3"/>
    <w:rsid w:val="00A46C4E"/>
    <w:rsid w:val="00A475BD"/>
    <w:rsid w:val="00A52BE3"/>
    <w:rsid w:val="00A53901"/>
    <w:rsid w:val="00A626EA"/>
    <w:rsid w:val="00A6359C"/>
    <w:rsid w:val="00A659DF"/>
    <w:rsid w:val="00A6796F"/>
    <w:rsid w:val="00A738CC"/>
    <w:rsid w:val="00A74F8E"/>
    <w:rsid w:val="00A86FE3"/>
    <w:rsid w:val="00A907E5"/>
    <w:rsid w:val="00A9116A"/>
    <w:rsid w:val="00A913A8"/>
    <w:rsid w:val="00A91DC7"/>
    <w:rsid w:val="00A94669"/>
    <w:rsid w:val="00A96340"/>
    <w:rsid w:val="00AA0C67"/>
    <w:rsid w:val="00AA5658"/>
    <w:rsid w:val="00AA683A"/>
    <w:rsid w:val="00AA74A6"/>
    <w:rsid w:val="00AB310C"/>
    <w:rsid w:val="00AB3E89"/>
    <w:rsid w:val="00AB60D4"/>
    <w:rsid w:val="00AC0681"/>
    <w:rsid w:val="00AC7292"/>
    <w:rsid w:val="00AC7BB0"/>
    <w:rsid w:val="00AD2460"/>
    <w:rsid w:val="00AD51F6"/>
    <w:rsid w:val="00AD59AF"/>
    <w:rsid w:val="00AD5A1C"/>
    <w:rsid w:val="00AD7C91"/>
    <w:rsid w:val="00AE05B6"/>
    <w:rsid w:val="00AE5165"/>
    <w:rsid w:val="00AF00F9"/>
    <w:rsid w:val="00AF0C99"/>
    <w:rsid w:val="00AF2A43"/>
    <w:rsid w:val="00B02CAA"/>
    <w:rsid w:val="00B115D6"/>
    <w:rsid w:val="00B12A30"/>
    <w:rsid w:val="00B14085"/>
    <w:rsid w:val="00B15E12"/>
    <w:rsid w:val="00B16606"/>
    <w:rsid w:val="00B17460"/>
    <w:rsid w:val="00B21DEF"/>
    <w:rsid w:val="00B23DB9"/>
    <w:rsid w:val="00B24DFA"/>
    <w:rsid w:val="00B26F81"/>
    <w:rsid w:val="00B2757E"/>
    <w:rsid w:val="00B3006E"/>
    <w:rsid w:val="00B30EF8"/>
    <w:rsid w:val="00B353C7"/>
    <w:rsid w:val="00B5015B"/>
    <w:rsid w:val="00B6081E"/>
    <w:rsid w:val="00B6213D"/>
    <w:rsid w:val="00B66288"/>
    <w:rsid w:val="00B70D57"/>
    <w:rsid w:val="00B82686"/>
    <w:rsid w:val="00B8416C"/>
    <w:rsid w:val="00B8529B"/>
    <w:rsid w:val="00B87A5C"/>
    <w:rsid w:val="00B93063"/>
    <w:rsid w:val="00B956CA"/>
    <w:rsid w:val="00B96F8B"/>
    <w:rsid w:val="00BA148C"/>
    <w:rsid w:val="00BA1776"/>
    <w:rsid w:val="00BA1B3B"/>
    <w:rsid w:val="00BA4428"/>
    <w:rsid w:val="00BA646E"/>
    <w:rsid w:val="00BB3D7F"/>
    <w:rsid w:val="00BC7965"/>
    <w:rsid w:val="00BD624E"/>
    <w:rsid w:val="00BE13BC"/>
    <w:rsid w:val="00BE6FB3"/>
    <w:rsid w:val="00BF6847"/>
    <w:rsid w:val="00C06C25"/>
    <w:rsid w:val="00C07EC2"/>
    <w:rsid w:val="00C13D10"/>
    <w:rsid w:val="00C21856"/>
    <w:rsid w:val="00C230E8"/>
    <w:rsid w:val="00C274FE"/>
    <w:rsid w:val="00C30B6B"/>
    <w:rsid w:val="00C33A1A"/>
    <w:rsid w:val="00C36B1F"/>
    <w:rsid w:val="00C45767"/>
    <w:rsid w:val="00C47691"/>
    <w:rsid w:val="00C50A37"/>
    <w:rsid w:val="00C552C0"/>
    <w:rsid w:val="00C553E9"/>
    <w:rsid w:val="00C63D23"/>
    <w:rsid w:val="00C63E70"/>
    <w:rsid w:val="00C7055F"/>
    <w:rsid w:val="00C72941"/>
    <w:rsid w:val="00C72960"/>
    <w:rsid w:val="00C824FE"/>
    <w:rsid w:val="00C851A7"/>
    <w:rsid w:val="00C8723F"/>
    <w:rsid w:val="00C913E6"/>
    <w:rsid w:val="00C926A9"/>
    <w:rsid w:val="00C928D4"/>
    <w:rsid w:val="00C93C66"/>
    <w:rsid w:val="00CA12F4"/>
    <w:rsid w:val="00CA5BF3"/>
    <w:rsid w:val="00CA759D"/>
    <w:rsid w:val="00CC10D7"/>
    <w:rsid w:val="00CC1AC8"/>
    <w:rsid w:val="00CC5C3C"/>
    <w:rsid w:val="00CD56D6"/>
    <w:rsid w:val="00CE4DAC"/>
    <w:rsid w:val="00D10D4C"/>
    <w:rsid w:val="00D141A0"/>
    <w:rsid w:val="00D15616"/>
    <w:rsid w:val="00D2401E"/>
    <w:rsid w:val="00D240F9"/>
    <w:rsid w:val="00D24FDB"/>
    <w:rsid w:val="00D31787"/>
    <w:rsid w:val="00D3221B"/>
    <w:rsid w:val="00D32245"/>
    <w:rsid w:val="00D3465C"/>
    <w:rsid w:val="00D354FD"/>
    <w:rsid w:val="00D407F7"/>
    <w:rsid w:val="00D429FF"/>
    <w:rsid w:val="00D50F6C"/>
    <w:rsid w:val="00D56A18"/>
    <w:rsid w:val="00D57A69"/>
    <w:rsid w:val="00D57DB9"/>
    <w:rsid w:val="00D60A7B"/>
    <w:rsid w:val="00D654EA"/>
    <w:rsid w:val="00D7119E"/>
    <w:rsid w:val="00D7450E"/>
    <w:rsid w:val="00D74D11"/>
    <w:rsid w:val="00D76B72"/>
    <w:rsid w:val="00D76F99"/>
    <w:rsid w:val="00D833AA"/>
    <w:rsid w:val="00D922CD"/>
    <w:rsid w:val="00DA4F15"/>
    <w:rsid w:val="00DA6F23"/>
    <w:rsid w:val="00DB28B4"/>
    <w:rsid w:val="00DB3A70"/>
    <w:rsid w:val="00DB47B8"/>
    <w:rsid w:val="00DB5015"/>
    <w:rsid w:val="00DC345E"/>
    <w:rsid w:val="00DC4B6B"/>
    <w:rsid w:val="00DE29EA"/>
    <w:rsid w:val="00DE2AAD"/>
    <w:rsid w:val="00DE3434"/>
    <w:rsid w:val="00DE362D"/>
    <w:rsid w:val="00DE36B1"/>
    <w:rsid w:val="00DE61E6"/>
    <w:rsid w:val="00DE6CE8"/>
    <w:rsid w:val="00DF18FE"/>
    <w:rsid w:val="00DF3862"/>
    <w:rsid w:val="00E0452B"/>
    <w:rsid w:val="00E050FD"/>
    <w:rsid w:val="00E06D58"/>
    <w:rsid w:val="00E10F0F"/>
    <w:rsid w:val="00E1131B"/>
    <w:rsid w:val="00E11353"/>
    <w:rsid w:val="00E169FF"/>
    <w:rsid w:val="00E16F9D"/>
    <w:rsid w:val="00E17F42"/>
    <w:rsid w:val="00E254FD"/>
    <w:rsid w:val="00E25E9A"/>
    <w:rsid w:val="00E26745"/>
    <w:rsid w:val="00E27FEF"/>
    <w:rsid w:val="00E32E59"/>
    <w:rsid w:val="00E35968"/>
    <w:rsid w:val="00E50095"/>
    <w:rsid w:val="00E550BD"/>
    <w:rsid w:val="00E566F8"/>
    <w:rsid w:val="00E623C5"/>
    <w:rsid w:val="00E63D5F"/>
    <w:rsid w:val="00E65695"/>
    <w:rsid w:val="00E65EC5"/>
    <w:rsid w:val="00E667CA"/>
    <w:rsid w:val="00E715AB"/>
    <w:rsid w:val="00E77D7E"/>
    <w:rsid w:val="00E81E1B"/>
    <w:rsid w:val="00E84227"/>
    <w:rsid w:val="00E85392"/>
    <w:rsid w:val="00E857D4"/>
    <w:rsid w:val="00E921CD"/>
    <w:rsid w:val="00E97F00"/>
    <w:rsid w:val="00EA3348"/>
    <w:rsid w:val="00EA5909"/>
    <w:rsid w:val="00EC6B66"/>
    <w:rsid w:val="00ED7839"/>
    <w:rsid w:val="00EE1920"/>
    <w:rsid w:val="00EE428C"/>
    <w:rsid w:val="00EE4F12"/>
    <w:rsid w:val="00EE53B9"/>
    <w:rsid w:val="00EE7CC8"/>
    <w:rsid w:val="00EF50EB"/>
    <w:rsid w:val="00F07214"/>
    <w:rsid w:val="00F16D25"/>
    <w:rsid w:val="00F23449"/>
    <w:rsid w:val="00F2407F"/>
    <w:rsid w:val="00F251DF"/>
    <w:rsid w:val="00F31DED"/>
    <w:rsid w:val="00F35E6D"/>
    <w:rsid w:val="00F45037"/>
    <w:rsid w:val="00F478F5"/>
    <w:rsid w:val="00F5119A"/>
    <w:rsid w:val="00F5559F"/>
    <w:rsid w:val="00F62D36"/>
    <w:rsid w:val="00F66FD9"/>
    <w:rsid w:val="00F85506"/>
    <w:rsid w:val="00FB048E"/>
    <w:rsid w:val="00FB3E23"/>
    <w:rsid w:val="00FB647E"/>
    <w:rsid w:val="00FB7B5E"/>
    <w:rsid w:val="00FC3903"/>
    <w:rsid w:val="00FC3CD5"/>
    <w:rsid w:val="00FC54F5"/>
    <w:rsid w:val="00FD1040"/>
    <w:rsid w:val="00FD3462"/>
    <w:rsid w:val="00FE09C5"/>
    <w:rsid w:val="00FE0CAB"/>
    <w:rsid w:val="00FE297E"/>
    <w:rsid w:val="00FE76C9"/>
    <w:rsid w:val="00FF2654"/>
    <w:rsid w:val="00FF3189"/>
    <w:rsid w:val="00FF3DA8"/>
    <w:rsid w:val="00FF5223"/>
    <w:rsid w:val="00FF5F33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DFAAB"/>
  <w15:docId w15:val="{879C60CF-5BFD-1648-B68E-E5231D9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798B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5798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6140D1"/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40D1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140D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0D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0D1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94D"/>
  </w:style>
  <w:style w:type="paragraph" w:styleId="Zpat">
    <w:name w:val="footer"/>
    <w:basedOn w:val="Normln"/>
    <w:link w:val="ZpatChar"/>
    <w:uiPriority w:val="99"/>
    <w:unhideWhenUsed/>
    <w:rsid w:val="00223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94D"/>
  </w:style>
  <w:style w:type="character" w:styleId="Odkaznakoment">
    <w:name w:val="annotation reference"/>
    <w:basedOn w:val="Standardnpsmoodstavce"/>
    <w:uiPriority w:val="99"/>
    <w:semiHidden/>
    <w:unhideWhenUsed/>
    <w:rsid w:val="00781D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D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D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D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DC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77D7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A68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B15C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9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.kubicek@havasp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kunasrdce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kunasrdce.cz/prochazkove-trasy/prochazkova-trasa-ostrav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cz@novartis.com" TargetMode="External"/><Relationship Id="rId2" Type="http://schemas.openxmlformats.org/officeDocument/2006/relationships/hyperlink" Target="http://www.novarti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3" ma:contentTypeDescription="Create a new document." ma:contentTypeScope="" ma:versionID="955d8d47e6fed6f0a81d9612f0ff212d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2d4fdf77334e9a11eb4e069d54914621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EE508-E95B-4D84-AD28-BBF711A18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BADE8-BEA1-48E4-9576-E8388750F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3D1EB-0EE8-4016-A41B-07E5986E1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7055B-8112-442F-B5A1-7D1704892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618</Words>
  <Characters>3647</Characters>
  <Application>Microsoft Office Word</Application>
  <DocSecurity>0</DocSecurity>
  <Lines>56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FNHK</Company>
  <LinksUpToDate>false</LinksUpToDate>
  <CharactersWithSpaces>4245</CharactersWithSpaces>
  <SharedDoc>false</SharedDoc>
  <HLinks>
    <vt:vector size="36" baseType="variant">
      <vt:variant>
        <vt:i4>6160426</vt:i4>
      </vt:variant>
      <vt:variant>
        <vt:i4>9</vt:i4>
      </vt:variant>
      <vt:variant>
        <vt:i4>0</vt:i4>
      </vt:variant>
      <vt:variant>
        <vt:i4>5</vt:i4>
      </vt:variant>
      <vt:variant>
        <vt:lpwstr>https://www.vfn.cz/wp-content/uploads/2021/03/TZ_Temer_300_tisic_lidi_v_Cesku_trpi_srdecnim_selhanim.pdf</vt:lpwstr>
      </vt:variant>
      <vt:variant>
        <vt:lpwstr/>
      </vt:variant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mailto:petr.kubicek@havaspr.com</vt:lpwstr>
      </vt:variant>
      <vt:variant>
        <vt:lpwstr/>
      </vt:variant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http://www.rukunasrdce.cz/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http://www.rukunasrdce.cz/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mailto:info.cz@novartis.com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http://www.novartis/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Vit Martinez</dc:creator>
  <cp:lastModifiedBy>Petr Kubicek</cp:lastModifiedBy>
  <cp:revision>331</cp:revision>
  <dcterms:created xsi:type="dcterms:W3CDTF">2020-11-01T12:40:00Z</dcterms:created>
  <dcterms:modified xsi:type="dcterms:W3CDTF">2021-09-13T05:55:00Z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</Properties>
</file>