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89A4" w14:textId="4BFDF704" w:rsidR="00CB2703" w:rsidRPr="00836718" w:rsidRDefault="00FC7AF6" w:rsidP="00284DFB">
      <w:pPr>
        <w:pStyle w:val="deksdatem"/>
        <w:rPr>
          <w:color w:val="000000" w:themeColor="text1"/>
        </w:rPr>
      </w:pPr>
      <w:r w:rsidRPr="00836718">
        <w:rPr>
          <w:color w:val="000000" w:themeColor="text1"/>
        </w:rPr>
        <w:t xml:space="preserve">Brno </w:t>
      </w:r>
      <w:r w:rsidR="002B5B19" w:rsidRPr="00836718">
        <w:rPr>
          <w:color w:val="000000" w:themeColor="text1"/>
        </w:rPr>
        <w:t>20</w:t>
      </w:r>
      <w:r w:rsidR="003C3D19" w:rsidRPr="00836718">
        <w:rPr>
          <w:color w:val="000000" w:themeColor="text1"/>
        </w:rPr>
        <w:t xml:space="preserve">. </w:t>
      </w:r>
      <w:del w:id="0" w:author="Ondrej Bambas" w:date="2023-03-07T12:06:00Z">
        <w:r w:rsidR="005A639B" w:rsidRPr="00836718" w:rsidDel="009F174E">
          <w:rPr>
            <w:color w:val="000000" w:themeColor="text1"/>
          </w:rPr>
          <w:delText>února</w:delText>
        </w:r>
      </w:del>
      <w:r w:rsidR="003C3D19" w:rsidRPr="00836718">
        <w:rPr>
          <w:color w:val="000000" w:themeColor="text1"/>
        </w:rPr>
        <w:t xml:space="preserve"> 202</w:t>
      </w:r>
      <w:r w:rsidR="005A639B" w:rsidRPr="00836718">
        <w:rPr>
          <w:color w:val="000000" w:themeColor="text1"/>
        </w:rPr>
        <w:t>3</w:t>
      </w:r>
    </w:p>
    <w:p w14:paraId="1FAFAB69" w14:textId="17B8E53C" w:rsidR="00744F31" w:rsidRPr="00836718" w:rsidRDefault="005A639B" w:rsidP="00842FDB">
      <w:pPr>
        <w:pStyle w:val="paragraph"/>
        <w:jc w:val="center"/>
        <w:textAlignment w:val="baseline"/>
        <w:rPr>
          <w:rFonts w:ascii="Century Gothic" w:hAnsi="Century Gothic" w:cs="Arial"/>
          <w:b/>
          <w:bCs/>
          <w:color w:val="000000" w:themeColor="text1"/>
          <w:lang w:val="cs-CZ"/>
        </w:rPr>
      </w:pPr>
      <w:r w:rsidRPr="00836718"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 xml:space="preserve">Napadení virem v důsledku </w:t>
      </w:r>
      <w:proofErr w:type="spellStart"/>
      <w:r w:rsidRPr="00836718"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>phishingu</w:t>
      </w:r>
      <w:proofErr w:type="spellEnd"/>
      <w:r w:rsidRPr="00836718"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 xml:space="preserve"> přiznává 58</w:t>
      </w:r>
      <w:r w:rsidR="00D0667A"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> </w:t>
      </w:r>
      <w:r w:rsidRPr="00836718"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>% zaměstnanců</w:t>
      </w:r>
      <w:r w:rsidR="00842FDB" w:rsidRPr="00836718"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 xml:space="preserve">. </w:t>
      </w:r>
      <w:r w:rsidR="009D3A34" w:rsidRPr="00836718">
        <w:rPr>
          <w:rStyle w:val="spellingerror"/>
          <w:rFonts w:ascii="Century Gothic" w:hAnsi="Century Gothic" w:cs="Arial"/>
          <w:b/>
          <w:bCs/>
          <w:color w:val="000000" w:themeColor="text1"/>
          <w:lang w:val="cs-CZ"/>
        </w:rPr>
        <w:t>Často selhává lidský faktor</w:t>
      </w:r>
    </w:p>
    <w:p w14:paraId="28D6EF87" w14:textId="5BFBCEE2" w:rsidR="00C858DC" w:rsidRPr="00836718" w:rsidRDefault="00C858DC" w:rsidP="00C858DC">
      <w:pPr>
        <w:jc w:val="both"/>
        <w:rPr>
          <w:b/>
          <w:bCs/>
          <w:color w:val="000000" w:themeColor="text1"/>
        </w:rPr>
      </w:pPr>
      <w:r w:rsidRPr="00836718">
        <w:rPr>
          <w:b/>
          <w:bCs/>
          <w:color w:val="000000" w:themeColor="text1"/>
        </w:rPr>
        <w:t>S</w:t>
      </w:r>
      <w:r w:rsidR="005A639B" w:rsidRPr="00836718">
        <w:rPr>
          <w:b/>
          <w:bCs/>
          <w:color w:val="000000" w:themeColor="text1"/>
        </w:rPr>
        <w:t xml:space="preserve"> rostoucím využíváním digitálních platforem roste i hrozba podvodů a podvodn</w:t>
      </w:r>
      <w:r w:rsidR="00BF5CA9">
        <w:rPr>
          <w:b/>
          <w:bCs/>
          <w:color w:val="000000" w:themeColor="text1"/>
        </w:rPr>
        <w:t>ého</w:t>
      </w:r>
      <w:r w:rsidR="005A639B" w:rsidRPr="00836718">
        <w:rPr>
          <w:b/>
          <w:bCs/>
          <w:color w:val="000000" w:themeColor="text1"/>
        </w:rPr>
        <w:t xml:space="preserve"> jednání na internetu. Mezi nejrozšířenější form</w:t>
      </w:r>
      <w:r w:rsidR="002523B7">
        <w:rPr>
          <w:b/>
          <w:bCs/>
          <w:color w:val="000000" w:themeColor="text1"/>
        </w:rPr>
        <w:t>y</w:t>
      </w:r>
      <w:r w:rsidR="005A639B" w:rsidRPr="00836718">
        <w:rPr>
          <w:b/>
          <w:bCs/>
          <w:color w:val="000000" w:themeColor="text1"/>
        </w:rPr>
        <w:t xml:space="preserve"> kybernetických útoků </w:t>
      </w:r>
      <w:proofErr w:type="gramStart"/>
      <w:r w:rsidR="005A639B" w:rsidRPr="00836718">
        <w:rPr>
          <w:b/>
          <w:bCs/>
          <w:color w:val="000000" w:themeColor="text1"/>
        </w:rPr>
        <w:t>patří</w:t>
      </w:r>
      <w:proofErr w:type="gramEnd"/>
      <w:r w:rsidR="005A639B" w:rsidRPr="00836718">
        <w:rPr>
          <w:b/>
          <w:bCs/>
          <w:color w:val="000000" w:themeColor="text1"/>
        </w:rPr>
        <w:t xml:space="preserve"> stále </w:t>
      </w:r>
      <w:proofErr w:type="spellStart"/>
      <w:r w:rsidR="005A639B" w:rsidRPr="00836718">
        <w:rPr>
          <w:b/>
          <w:bCs/>
          <w:color w:val="000000" w:themeColor="text1"/>
        </w:rPr>
        <w:t>phishing</w:t>
      </w:r>
      <w:proofErr w:type="spellEnd"/>
      <w:r w:rsidR="002523B7">
        <w:rPr>
          <w:b/>
          <w:bCs/>
          <w:color w:val="000000" w:themeColor="text1"/>
        </w:rPr>
        <w:t> </w:t>
      </w:r>
      <w:r w:rsidR="003866CE" w:rsidRPr="00836718">
        <w:rPr>
          <w:b/>
          <w:bCs/>
          <w:color w:val="000000" w:themeColor="text1"/>
        </w:rPr>
        <w:t>–</w:t>
      </w:r>
      <w:r w:rsidR="002523B7">
        <w:rPr>
          <w:b/>
          <w:bCs/>
          <w:color w:val="000000" w:themeColor="text1"/>
        </w:rPr>
        <w:t> </w:t>
      </w:r>
      <w:r w:rsidR="003866CE" w:rsidRPr="00836718">
        <w:rPr>
          <w:b/>
          <w:bCs/>
          <w:color w:val="000000" w:themeColor="text1"/>
        </w:rPr>
        <w:t>m</w:t>
      </w:r>
      <w:r w:rsidR="005A639B" w:rsidRPr="00836718">
        <w:rPr>
          <w:b/>
          <w:bCs/>
          <w:color w:val="000000" w:themeColor="text1"/>
        </w:rPr>
        <w:t>etoda, při které se zločinci snaží vylákat</w:t>
      </w:r>
      <w:r w:rsidR="00861F22" w:rsidRPr="00836718">
        <w:rPr>
          <w:b/>
          <w:bCs/>
          <w:color w:val="000000" w:themeColor="text1"/>
        </w:rPr>
        <w:t xml:space="preserve"> </w:t>
      </w:r>
      <w:r w:rsidR="005A639B" w:rsidRPr="00836718">
        <w:rPr>
          <w:b/>
          <w:bCs/>
          <w:color w:val="000000" w:themeColor="text1"/>
        </w:rPr>
        <w:t xml:space="preserve">citlivé informace, jako jsou hesla, čísla kreditních karet nebo osobní údaje. Riziko </w:t>
      </w:r>
      <w:r w:rsidR="000563FE" w:rsidRPr="00836718">
        <w:rPr>
          <w:b/>
          <w:bCs/>
          <w:color w:val="000000" w:themeColor="text1"/>
        </w:rPr>
        <w:t xml:space="preserve">ale </w:t>
      </w:r>
      <w:r w:rsidR="002523B7" w:rsidRPr="00836718">
        <w:rPr>
          <w:b/>
          <w:bCs/>
          <w:color w:val="000000" w:themeColor="text1"/>
        </w:rPr>
        <w:t xml:space="preserve">často </w:t>
      </w:r>
      <w:r w:rsidR="005A639B" w:rsidRPr="00836718">
        <w:rPr>
          <w:b/>
          <w:bCs/>
          <w:color w:val="000000" w:themeColor="text1"/>
        </w:rPr>
        <w:t>vzniká i zaměstnavateli.</w:t>
      </w:r>
    </w:p>
    <w:p w14:paraId="2FC79CEF" w14:textId="402619CC" w:rsidR="005A639B" w:rsidRPr="00836718" w:rsidRDefault="005A639B" w:rsidP="005A639B">
      <w:pPr>
        <w:jc w:val="both"/>
        <w:rPr>
          <w:color w:val="000000" w:themeColor="text1"/>
        </w:rPr>
      </w:pPr>
      <w:proofErr w:type="spellStart"/>
      <w:r w:rsidRPr="00836718">
        <w:rPr>
          <w:color w:val="000000" w:themeColor="text1"/>
        </w:rPr>
        <w:t>Phishingové</w:t>
      </w:r>
      <w:proofErr w:type="spellEnd"/>
      <w:r w:rsidRPr="00836718">
        <w:rPr>
          <w:color w:val="000000" w:themeColor="text1"/>
        </w:rPr>
        <w:t xml:space="preserve"> útoky jsou v posledních letech stále sofistikovanější a podvodníci používají nejrůznější taktiky, aby nalákali oběti do svých pastí. Mezi nejběžnější cesty </w:t>
      </w:r>
      <w:proofErr w:type="gramStart"/>
      <w:r w:rsidRPr="00836718">
        <w:rPr>
          <w:color w:val="000000" w:themeColor="text1"/>
        </w:rPr>
        <w:t>patří</w:t>
      </w:r>
      <w:proofErr w:type="gramEnd"/>
      <w:r w:rsidRPr="00836718">
        <w:rPr>
          <w:color w:val="000000" w:themeColor="text1"/>
        </w:rPr>
        <w:t xml:space="preserve"> e-maily nebo zprávy na sociálních sítích. Dalšími variantami tohoto typu útoku m</w:t>
      </w:r>
      <w:r w:rsidR="00791312">
        <w:rPr>
          <w:color w:val="000000" w:themeColor="text1"/>
        </w:rPr>
        <w:t>ohou</w:t>
      </w:r>
      <w:r w:rsidRPr="00836718">
        <w:rPr>
          <w:color w:val="000000" w:themeColor="text1"/>
        </w:rPr>
        <w:t xml:space="preserve"> být podvodn</w:t>
      </w:r>
      <w:r w:rsidR="00791312">
        <w:rPr>
          <w:color w:val="000000" w:themeColor="text1"/>
        </w:rPr>
        <w:t>é</w:t>
      </w:r>
      <w:r w:rsidRPr="00836718">
        <w:rPr>
          <w:color w:val="000000" w:themeColor="text1"/>
        </w:rPr>
        <w:t xml:space="preserve"> SMS (</w:t>
      </w:r>
      <w:proofErr w:type="spellStart"/>
      <w:r w:rsidRPr="00836718">
        <w:rPr>
          <w:color w:val="000000" w:themeColor="text1"/>
        </w:rPr>
        <w:t>smishing</w:t>
      </w:r>
      <w:proofErr w:type="spellEnd"/>
      <w:r w:rsidRPr="00836718">
        <w:rPr>
          <w:color w:val="000000" w:themeColor="text1"/>
        </w:rPr>
        <w:t>) nebo hovor</w:t>
      </w:r>
      <w:r w:rsidR="00791312">
        <w:rPr>
          <w:color w:val="000000" w:themeColor="text1"/>
        </w:rPr>
        <w:t>y</w:t>
      </w:r>
      <w:r w:rsidRPr="00836718">
        <w:rPr>
          <w:color w:val="000000" w:themeColor="text1"/>
        </w:rPr>
        <w:t xml:space="preserve"> (</w:t>
      </w:r>
      <w:proofErr w:type="spellStart"/>
      <w:r w:rsidRPr="00836718">
        <w:rPr>
          <w:color w:val="000000" w:themeColor="text1"/>
        </w:rPr>
        <w:t>vishing</w:t>
      </w:r>
      <w:proofErr w:type="spellEnd"/>
      <w:r w:rsidRPr="00836718">
        <w:rPr>
          <w:color w:val="000000" w:themeColor="text1"/>
        </w:rPr>
        <w:t>).</w:t>
      </w:r>
    </w:p>
    <w:p w14:paraId="08485465" w14:textId="2198057B" w:rsidR="005A639B" w:rsidRPr="00836718" w:rsidRDefault="005A639B" w:rsidP="005A639B">
      <w:pPr>
        <w:jc w:val="both"/>
        <w:rPr>
          <w:b/>
          <w:bCs/>
          <w:color w:val="000000" w:themeColor="text1"/>
        </w:rPr>
      </w:pPr>
      <w:r w:rsidRPr="00836718">
        <w:rPr>
          <w:b/>
          <w:bCs/>
          <w:color w:val="000000" w:themeColor="text1"/>
        </w:rPr>
        <w:t>V ohrožení jak osobní data, tak firemní</w:t>
      </w:r>
    </w:p>
    <w:p w14:paraId="78EA60F7" w14:textId="745FB605" w:rsidR="005A639B" w:rsidRPr="00836718" w:rsidRDefault="005A639B" w:rsidP="005A639B">
      <w:pPr>
        <w:jc w:val="both"/>
        <w:rPr>
          <w:color w:val="000000" w:themeColor="text1"/>
        </w:rPr>
      </w:pPr>
      <w:r w:rsidRPr="00836718">
        <w:rPr>
          <w:color w:val="000000" w:themeColor="text1"/>
        </w:rPr>
        <w:t>Podle velkého výzkumu</w:t>
      </w:r>
      <w:r w:rsidR="002E340D" w:rsidRPr="00836718">
        <w:rPr>
          <w:color w:val="000000" w:themeColor="text1"/>
        </w:rPr>
        <w:t xml:space="preserve"> v</w:t>
      </w:r>
      <w:r w:rsidR="008A12E0" w:rsidRPr="00836718">
        <w:rPr>
          <w:color w:val="000000" w:themeColor="text1"/>
        </w:rPr>
        <w:t>ypracova</w:t>
      </w:r>
      <w:r w:rsidR="00207584">
        <w:rPr>
          <w:color w:val="000000" w:themeColor="text1"/>
        </w:rPr>
        <w:t>ného pro</w:t>
      </w:r>
      <w:r w:rsidR="008A12E0" w:rsidRPr="00836718">
        <w:rPr>
          <w:color w:val="000000" w:themeColor="text1"/>
        </w:rPr>
        <w:t xml:space="preserve"> společnost </w:t>
      </w:r>
      <w:proofErr w:type="spellStart"/>
      <w:r w:rsidR="008A12E0" w:rsidRPr="00836718">
        <w:rPr>
          <w:color w:val="000000" w:themeColor="text1"/>
        </w:rPr>
        <w:t>Seyfor</w:t>
      </w:r>
      <w:proofErr w:type="spellEnd"/>
      <w:r w:rsidRPr="00836718">
        <w:rPr>
          <w:color w:val="000000" w:themeColor="text1"/>
        </w:rPr>
        <w:t xml:space="preserve"> </w:t>
      </w:r>
      <w:r w:rsidR="00761262" w:rsidRPr="00836718">
        <w:rPr>
          <w:color w:val="000000" w:themeColor="text1"/>
        </w:rPr>
        <w:t>se</w:t>
      </w:r>
      <w:r w:rsidR="00E31FEE" w:rsidRPr="00836718">
        <w:rPr>
          <w:color w:val="000000" w:themeColor="text1"/>
        </w:rPr>
        <w:t xml:space="preserve"> mezi</w:t>
      </w:r>
      <w:r w:rsidR="00761262" w:rsidRPr="00836718">
        <w:rPr>
          <w:color w:val="000000" w:themeColor="text1"/>
        </w:rPr>
        <w:t xml:space="preserve"> dotazov</w:t>
      </w:r>
      <w:r w:rsidR="00AF0D55" w:rsidRPr="00836718">
        <w:rPr>
          <w:color w:val="000000" w:themeColor="text1"/>
        </w:rPr>
        <w:t>a</w:t>
      </w:r>
      <w:r w:rsidR="00761262" w:rsidRPr="00836718">
        <w:rPr>
          <w:color w:val="000000" w:themeColor="text1"/>
        </w:rPr>
        <w:t>n</w:t>
      </w:r>
      <w:r w:rsidR="00E31FEE" w:rsidRPr="00836718">
        <w:rPr>
          <w:color w:val="000000" w:themeColor="text1"/>
        </w:rPr>
        <w:t>ými</w:t>
      </w:r>
      <w:r w:rsidRPr="00836718">
        <w:rPr>
          <w:color w:val="000000" w:themeColor="text1"/>
        </w:rPr>
        <w:t xml:space="preserve"> zaměstnanci </w:t>
      </w:r>
      <w:r w:rsidR="00761262" w:rsidRPr="00836718">
        <w:rPr>
          <w:color w:val="000000" w:themeColor="text1"/>
        </w:rPr>
        <w:t xml:space="preserve">různých </w:t>
      </w:r>
      <w:r w:rsidRPr="00836718">
        <w:rPr>
          <w:color w:val="000000" w:themeColor="text1"/>
        </w:rPr>
        <w:t xml:space="preserve">firem, </w:t>
      </w:r>
      <w:r w:rsidR="00A5505B">
        <w:rPr>
          <w:color w:val="000000" w:themeColor="text1"/>
        </w:rPr>
        <w:t>kteří</w:t>
      </w:r>
      <w:r w:rsidRPr="00836718">
        <w:rPr>
          <w:color w:val="000000" w:themeColor="text1"/>
        </w:rPr>
        <w:t xml:space="preserve"> aktivně využívají v práci informační technologie</w:t>
      </w:r>
      <w:r w:rsidR="00AE3F07">
        <w:rPr>
          <w:color w:val="000000" w:themeColor="text1"/>
        </w:rPr>
        <w:t>,</w:t>
      </w:r>
      <w:r w:rsidR="005F7B6C" w:rsidRPr="00836718">
        <w:rPr>
          <w:rStyle w:val="FootnoteReference"/>
          <w:color w:val="000000" w:themeColor="text1"/>
        </w:rPr>
        <w:footnoteReference w:id="2"/>
      </w:r>
      <w:r w:rsidRPr="00836718">
        <w:rPr>
          <w:color w:val="000000" w:themeColor="text1"/>
        </w:rPr>
        <w:t xml:space="preserve"> v</w:t>
      </w:r>
      <w:r w:rsidR="002A4FE0">
        <w:rPr>
          <w:color w:val="000000" w:themeColor="text1"/>
        </w:rPr>
        <w:t> </w:t>
      </w:r>
      <w:r w:rsidRPr="00836718">
        <w:rPr>
          <w:color w:val="000000" w:themeColor="text1"/>
        </w:rPr>
        <w:t xml:space="preserve">loňském roce každý druhý setkal v práci s </w:t>
      </w:r>
      <w:r w:rsidR="00607148" w:rsidRPr="00836718">
        <w:rPr>
          <w:color w:val="000000" w:themeColor="text1"/>
        </w:rPr>
        <w:t xml:space="preserve">nějakou </w:t>
      </w:r>
      <w:r w:rsidRPr="00836718">
        <w:rPr>
          <w:color w:val="000000" w:themeColor="text1"/>
        </w:rPr>
        <w:t>bezpečnostní hrozbou. 58 %</w:t>
      </w:r>
      <w:r w:rsidR="009917DD">
        <w:rPr>
          <w:color w:val="000000" w:themeColor="text1"/>
        </w:rPr>
        <w:t xml:space="preserve"> dotazovaných uvedlo, že</w:t>
      </w:r>
      <w:r w:rsidRPr="00836718">
        <w:rPr>
          <w:color w:val="000000" w:themeColor="text1"/>
        </w:rPr>
        <w:t xml:space="preserve"> se jednalo o napadení </w:t>
      </w:r>
      <w:r w:rsidR="00D70C8A" w:rsidRPr="00836718">
        <w:rPr>
          <w:color w:val="000000" w:themeColor="text1"/>
        </w:rPr>
        <w:t>škodlivým sof</w:t>
      </w:r>
      <w:r w:rsidR="004519A6">
        <w:rPr>
          <w:color w:val="000000" w:themeColor="text1"/>
        </w:rPr>
        <w:t>t</w:t>
      </w:r>
      <w:r w:rsidR="00D70C8A" w:rsidRPr="00836718">
        <w:rPr>
          <w:color w:val="000000" w:themeColor="text1"/>
        </w:rPr>
        <w:t xml:space="preserve">warem (malware) </w:t>
      </w:r>
      <w:r w:rsidRPr="00836718">
        <w:rPr>
          <w:color w:val="000000" w:themeColor="text1"/>
        </w:rPr>
        <w:t>v</w:t>
      </w:r>
      <w:r w:rsidR="00DD4594">
        <w:rPr>
          <w:color w:val="000000" w:themeColor="text1"/>
        </w:rPr>
        <w:t> </w:t>
      </w:r>
      <w:r w:rsidRPr="00836718">
        <w:rPr>
          <w:color w:val="000000" w:themeColor="text1"/>
        </w:rPr>
        <w:t xml:space="preserve">důsledku </w:t>
      </w:r>
      <w:proofErr w:type="spellStart"/>
      <w:r w:rsidRPr="00836718">
        <w:rPr>
          <w:color w:val="000000" w:themeColor="text1"/>
        </w:rPr>
        <w:t>phishingu</w:t>
      </w:r>
      <w:proofErr w:type="spellEnd"/>
      <w:r w:rsidRPr="00836718">
        <w:rPr>
          <w:color w:val="000000" w:themeColor="text1"/>
        </w:rPr>
        <w:t xml:space="preserve">. Ve čtvrtině případů šlo o </w:t>
      </w:r>
      <w:r w:rsidR="00C67433" w:rsidRPr="00836718">
        <w:rPr>
          <w:color w:val="000000" w:themeColor="text1"/>
        </w:rPr>
        <w:t xml:space="preserve">cílený </w:t>
      </w:r>
      <w:r w:rsidRPr="00836718">
        <w:rPr>
          <w:color w:val="000000" w:themeColor="text1"/>
        </w:rPr>
        <w:t>hackerský útok, v dalších 26</w:t>
      </w:r>
      <w:r w:rsidR="00DD4594">
        <w:rPr>
          <w:color w:val="000000" w:themeColor="text1"/>
        </w:rPr>
        <w:t> </w:t>
      </w:r>
      <w:r w:rsidRPr="00836718">
        <w:rPr>
          <w:color w:val="000000" w:themeColor="text1"/>
        </w:rPr>
        <w:t>% o</w:t>
      </w:r>
      <w:r w:rsidR="00DD4594">
        <w:rPr>
          <w:color w:val="000000" w:themeColor="text1"/>
        </w:rPr>
        <w:t> </w:t>
      </w:r>
      <w:r w:rsidRPr="00836718">
        <w:rPr>
          <w:color w:val="000000" w:themeColor="text1"/>
        </w:rPr>
        <w:t>připojení zavirovaného zařízení.</w:t>
      </w:r>
    </w:p>
    <w:p w14:paraId="7CAE7A82" w14:textId="022BC7C6" w:rsidR="000563FE" w:rsidRPr="00836718" w:rsidRDefault="00180675" w:rsidP="005A639B">
      <w:pPr>
        <w:jc w:val="both"/>
        <w:rPr>
          <w:color w:val="000000" w:themeColor="text1"/>
        </w:rPr>
      </w:pPr>
      <w:r w:rsidRPr="00836718">
        <w:rPr>
          <w:color w:val="000000" w:themeColor="text1"/>
        </w:rPr>
        <w:t xml:space="preserve">Uvedené typy útoků představují nebezpečí jak pro </w:t>
      </w:r>
      <w:r w:rsidR="000563FE" w:rsidRPr="00836718">
        <w:rPr>
          <w:color w:val="000000" w:themeColor="text1"/>
        </w:rPr>
        <w:t>data zaměstnavatele</w:t>
      </w:r>
      <w:r w:rsidRPr="00836718">
        <w:rPr>
          <w:color w:val="000000" w:themeColor="text1"/>
        </w:rPr>
        <w:t xml:space="preserve">, tak </w:t>
      </w:r>
      <w:r w:rsidR="000233F9">
        <w:rPr>
          <w:color w:val="000000" w:themeColor="text1"/>
        </w:rPr>
        <w:t xml:space="preserve">pro </w:t>
      </w:r>
      <w:r w:rsidRPr="00836718">
        <w:rPr>
          <w:color w:val="000000" w:themeColor="text1"/>
        </w:rPr>
        <w:t xml:space="preserve">soukromé informace </w:t>
      </w:r>
      <w:r w:rsidR="00691319" w:rsidRPr="00836718">
        <w:rPr>
          <w:color w:val="000000" w:themeColor="text1"/>
        </w:rPr>
        <w:t>zaměstnanců</w:t>
      </w:r>
      <w:r w:rsidR="000563FE" w:rsidRPr="00836718">
        <w:rPr>
          <w:color w:val="000000" w:themeColor="text1"/>
        </w:rPr>
        <w:t>. V současnosti p</w:t>
      </w:r>
      <w:r w:rsidR="005A639B" w:rsidRPr="00836718">
        <w:rPr>
          <w:color w:val="000000" w:themeColor="text1"/>
        </w:rPr>
        <w:t xml:space="preserve">ráci z domova využívá v Česku téměř každý třetí zaměstnanec. Zaměstnanci využívají </w:t>
      </w:r>
      <w:r w:rsidR="000563FE" w:rsidRPr="00836718">
        <w:rPr>
          <w:color w:val="000000" w:themeColor="text1"/>
        </w:rPr>
        <w:t>připojení mimo firemní síť také na služebních cestách. A lidé využívají nezřídka pouze jedno zařízení.</w:t>
      </w:r>
    </w:p>
    <w:p w14:paraId="7F0CB817" w14:textId="4955B6EA" w:rsidR="005A639B" w:rsidRPr="00836718" w:rsidRDefault="005A639B" w:rsidP="005A639B">
      <w:pPr>
        <w:jc w:val="both"/>
        <w:rPr>
          <w:color w:val="000000" w:themeColor="text1"/>
        </w:rPr>
      </w:pPr>
      <w:r w:rsidRPr="00836718">
        <w:rPr>
          <w:i/>
          <w:iCs/>
          <w:color w:val="000000" w:themeColor="text1"/>
        </w:rPr>
        <w:lastRenderedPageBreak/>
        <w:t>„Dnes už je běžnou praxí, že pokud není používání firemních zařízení pro soukromé účely přímo povoleno, bývá v organizacích často tolerováno. Zaměstnanci tak mohou firemní zařízení použít například pro přístup k soukromému e</w:t>
      </w:r>
      <w:r w:rsidR="00772CA3" w:rsidRPr="00836718">
        <w:rPr>
          <w:i/>
          <w:iCs/>
          <w:color w:val="000000" w:themeColor="text1"/>
        </w:rPr>
        <w:t>-</w:t>
      </w:r>
      <w:r w:rsidRPr="00836718">
        <w:rPr>
          <w:i/>
          <w:iCs/>
          <w:color w:val="000000" w:themeColor="text1"/>
        </w:rPr>
        <w:t>mailu, zpracová</w:t>
      </w:r>
      <w:r w:rsidR="00D4265B" w:rsidRPr="00836718">
        <w:rPr>
          <w:i/>
          <w:iCs/>
          <w:color w:val="000000" w:themeColor="text1"/>
        </w:rPr>
        <w:t>ní</w:t>
      </w:r>
      <w:r w:rsidRPr="00836718">
        <w:rPr>
          <w:i/>
          <w:iCs/>
          <w:color w:val="000000" w:themeColor="text1"/>
        </w:rPr>
        <w:t xml:space="preserve"> soukrom</w:t>
      </w:r>
      <w:r w:rsidR="00D4265B" w:rsidRPr="00836718">
        <w:rPr>
          <w:i/>
          <w:iCs/>
          <w:color w:val="000000" w:themeColor="text1"/>
        </w:rPr>
        <w:t>ých</w:t>
      </w:r>
      <w:r w:rsidRPr="00836718">
        <w:rPr>
          <w:i/>
          <w:iCs/>
          <w:color w:val="000000" w:themeColor="text1"/>
        </w:rPr>
        <w:t xml:space="preserve"> dokument</w:t>
      </w:r>
      <w:r w:rsidR="00D4265B" w:rsidRPr="00836718">
        <w:rPr>
          <w:i/>
          <w:iCs/>
          <w:color w:val="000000" w:themeColor="text1"/>
        </w:rPr>
        <w:t>ů</w:t>
      </w:r>
      <w:r w:rsidRPr="00836718">
        <w:rPr>
          <w:i/>
          <w:iCs/>
          <w:color w:val="000000" w:themeColor="text1"/>
        </w:rPr>
        <w:t xml:space="preserve"> či pro přístup k sociálním sítím,“</w:t>
      </w:r>
      <w:r w:rsidRPr="00836718">
        <w:rPr>
          <w:color w:val="000000" w:themeColor="text1"/>
        </w:rPr>
        <w:t xml:space="preserve"> říká </w:t>
      </w:r>
      <w:r w:rsidR="001949CB" w:rsidRPr="00836718">
        <w:rPr>
          <w:color w:val="000000" w:themeColor="text1"/>
        </w:rPr>
        <w:t>odborník na bezpečnost ze</w:t>
      </w:r>
      <w:r w:rsidR="00B97277" w:rsidRPr="00836718">
        <w:rPr>
          <w:color w:val="000000" w:themeColor="text1"/>
        </w:rPr>
        <w:t xml:space="preserve"> společnosti </w:t>
      </w:r>
      <w:proofErr w:type="spellStart"/>
      <w:r w:rsidR="00B97277" w:rsidRPr="00836718">
        <w:rPr>
          <w:color w:val="000000" w:themeColor="text1"/>
        </w:rPr>
        <w:t>Seyfor</w:t>
      </w:r>
      <w:proofErr w:type="spellEnd"/>
      <w:r w:rsidR="00B97277" w:rsidRPr="00836718">
        <w:rPr>
          <w:color w:val="000000" w:themeColor="text1"/>
        </w:rPr>
        <w:t xml:space="preserve"> Milan Ryšavý </w:t>
      </w:r>
      <w:r w:rsidRPr="00836718">
        <w:rPr>
          <w:color w:val="000000" w:themeColor="text1"/>
        </w:rPr>
        <w:t xml:space="preserve">a dodává: </w:t>
      </w:r>
      <w:r w:rsidRPr="00836718">
        <w:rPr>
          <w:i/>
          <w:iCs/>
          <w:color w:val="000000" w:themeColor="text1"/>
        </w:rPr>
        <w:t xml:space="preserve">„Je </w:t>
      </w:r>
      <w:r w:rsidR="006B3E2F" w:rsidRPr="00836718">
        <w:rPr>
          <w:i/>
          <w:iCs/>
          <w:color w:val="000000" w:themeColor="text1"/>
        </w:rPr>
        <w:t>nutné</w:t>
      </w:r>
      <w:r w:rsidRPr="00836718">
        <w:rPr>
          <w:i/>
          <w:iCs/>
          <w:color w:val="000000" w:themeColor="text1"/>
        </w:rPr>
        <w:t xml:space="preserve"> řešit zabezpečení přímo na úrovni koncov</w:t>
      </w:r>
      <w:r w:rsidR="006B3E2F" w:rsidRPr="00836718">
        <w:rPr>
          <w:i/>
          <w:iCs/>
          <w:color w:val="000000" w:themeColor="text1"/>
        </w:rPr>
        <w:t>ých</w:t>
      </w:r>
      <w:r w:rsidRPr="00836718">
        <w:rPr>
          <w:i/>
          <w:iCs/>
          <w:color w:val="000000" w:themeColor="text1"/>
        </w:rPr>
        <w:t xml:space="preserve"> zařízení, aby byla zajištěna adekvátní úroveň ochrany i mimo podnikovou síť</w:t>
      </w:r>
      <w:r w:rsidR="006B3E2F" w:rsidRPr="00836718">
        <w:rPr>
          <w:i/>
          <w:iCs/>
          <w:color w:val="000000" w:themeColor="text1"/>
        </w:rPr>
        <w:t xml:space="preserve"> (např.</w:t>
      </w:r>
      <w:r w:rsidRPr="00836718">
        <w:rPr>
          <w:i/>
          <w:iCs/>
          <w:color w:val="000000" w:themeColor="text1"/>
        </w:rPr>
        <w:t xml:space="preserve"> při práci z do</w:t>
      </w:r>
      <w:r w:rsidR="00367B97" w:rsidRPr="00836718">
        <w:rPr>
          <w:i/>
          <w:iCs/>
          <w:color w:val="000000" w:themeColor="text1"/>
        </w:rPr>
        <w:t>mova</w:t>
      </w:r>
      <w:r w:rsidRPr="00836718">
        <w:rPr>
          <w:i/>
          <w:iCs/>
          <w:color w:val="000000" w:themeColor="text1"/>
        </w:rPr>
        <w:t xml:space="preserve"> a na cestách</w:t>
      </w:r>
      <w:r w:rsidR="00367B97" w:rsidRPr="00836718">
        <w:rPr>
          <w:i/>
          <w:iCs/>
          <w:color w:val="000000" w:themeColor="text1"/>
        </w:rPr>
        <w:t>)</w:t>
      </w:r>
      <w:r w:rsidRPr="00836718">
        <w:rPr>
          <w:i/>
          <w:iCs/>
          <w:color w:val="000000" w:themeColor="text1"/>
        </w:rPr>
        <w:t>.</w:t>
      </w:r>
      <w:r w:rsidR="000563FE" w:rsidRPr="00836718">
        <w:rPr>
          <w:i/>
          <w:iCs/>
          <w:color w:val="000000" w:themeColor="text1"/>
        </w:rPr>
        <w:t>“</w:t>
      </w:r>
    </w:p>
    <w:p w14:paraId="09D2ADC6" w14:textId="78570C5E" w:rsidR="000563FE" w:rsidRPr="00836718" w:rsidRDefault="000563FE" w:rsidP="005A639B">
      <w:pPr>
        <w:jc w:val="both"/>
        <w:rPr>
          <w:b/>
          <w:bCs/>
          <w:color w:val="000000" w:themeColor="text1"/>
        </w:rPr>
      </w:pPr>
      <w:r w:rsidRPr="00836718">
        <w:rPr>
          <w:b/>
          <w:bCs/>
          <w:color w:val="000000" w:themeColor="text1"/>
        </w:rPr>
        <w:t>Každý čtvrtý zaměstnanec způsob</w:t>
      </w:r>
      <w:r w:rsidR="00103DF0">
        <w:rPr>
          <w:b/>
          <w:bCs/>
          <w:color w:val="000000" w:themeColor="text1"/>
        </w:rPr>
        <w:t>il</w:t>
      </w:r>
      <w:r w:rsidRPr="00836718">
        <w:rPr>
          <w:b/>
          <w:bCs/>
          <w:color w:val="000000" w:themeColor="text1"/>
        </w:rPr>
        <w:t xml:space="preserve"> IT bezpečnost</w:t>
      </w:r>
      <w:r w:rsidR="004264EE">
        <w:rPr>
          <w:b/>
          <w:bCs/>
          <w:color w:val="000000" w:themeColor="text1"/>
        </w:rPr>
        <w:t>n</w:t>
      </w:r>
      <w:r w:rsidRPr="00836718">
        <w:rPr>
          <w:b/>
          <w:bCs/>
          <w:color w:val="000000" w:themeColor="text1"/>
        </w:rPr>
        <w:t>í incident</w:t>
      </w:r>
      <w:r w:rsidR="00AB3629" w:rsidRPr="00836718">
        <w:rPr>
          <w:b/>
          <w:bCs/>
          <w:color w:val="000000" w:themeColor="text1"/>
        </w:rPr>
        <w:t>. Stačí jednoduchá pravidla</w:t>
      </w:r>
    </w:p>
    <w:p w14:paraId="16F8778D" w14:textId="3E82586D" w:rsidR="003527F5" w:rsidRPr="00836718" w:rsidRDefault="00644347" w:rsidP="00174F6F">
      <w:pPr>
        <w:jc w:val="both"/>
        <w:rPr>
          <w:color w:val="000000" w:themeColor="text1"/>
          <w:lang w:eastAsia="sk-SK"/>
        </w:rPr>
      </w:pPr>
      <w:r w:rsidRPr="00836718">
        <w:rPr>
          <w:color w:val="000000" w:themeColor="text1"/>
        </w:rPr>
        <w:t xml:space="preserve">Z průzkumu také vyplynulo, že čtvrtina respondentů už někdy v zaměstnání způsobila IT bezpečnostní incident. </w:t>
      </w:r>
      <w:r w:rsidRPr="00836718">
        <w:rPr>
          <w:i/>
          <w:iCs/>
          <w:color w:val="000000" w:themeColor="text1"/>
        </w:rPr>
        <w:t xml:space="preserve">„Otevřít podezřelou přílohu může omylem i zkušený </w:t>
      </w:r>
      <w:r w:rsidR="006A2CC8" w:rsidRPr="00836718">
        <w:rPr>
          <w:i/>
          <w:iCs/>
          <w:color w:val="000000" w:themeColor="text1"/>
        </w:rPr>
        <w:t>uživatel</w:t>
      </w:r>
      <w:r w:rsidRPr="00836718">
        <w:rPr>
          <w:i/>
          <w:iCs/>
          <w:color w:val="000000" w:themeColor="text1"/>
        </w:rPr>
        <w:t xml:space="preserve">. I když se </w:t>
      </w:r>
      <w:r w:rsidR="00DA6612" w:rsidRPr="00836718">
        <w:rPr>
          <w:i/>
          <w:iCs/>
          <w:color w:val="000000" w:themeColor="text1"/>
        </w:rPr>
        <w:t>technické možnosti zabezpečení</w:t>
      </w:r>
      <w:r w:rsidRPr="00836718">
        <w:rPr>
          <w:i/>
          <w:iCs/>
          <w:color w:val="000000" w:themeColor="text1"/>
        </w:rPr>
        <w:t xml:space="preserve"> </w:t>
      </w:r>
      <w:r w:rsidR="00DA6612" w:rsidRPr="00836718">
        <w:rPr>
          <w:i/>
          <w:iCs/>
          <w:color w:val="000000" w:themeColor="text1"/>
        </w:rPr>
        <w:t>zlepšují</w:t>
      </w:r>
      <w:r w:rsidRPr="00836718">
        <w:rPr>
          <w:i/>
          <w:iCs/>
          <w:color w:val="000000" w:themeColor="text1"/>
        </w:rPr>
        <w:t>, své praktiky vylepšují také útočníci</w:t>
      </w:r>
      <w:r w:rsidR="0040214A" w:rsidRPr="00836718">
        <w:rPr>
          <w:i/>
          <w:iCs/>
          <w:color w:val="000000" w:themeColor="text1"/>
        </w:rPr>
        <w:t>,“</w:t>
      </w:r>
      <w:r w:rsidRPr="00174F6F">
        <w:rPr>
          <w:color w:val="000000" w:themeColor="text1"/>
        </w:rPr>
        <w:t xml:space="preserve"> </w:t>
      </w:r>
      <w:r w:rsidR="00323607" w:rsidRPr="00174F6F">
        <w:rPr>
          <w:color w:val="000000" w:themeColor="text1"/>
        </w:rPr>
        <w:t>uv</w:t>
      </w:r>
      <w:r w:rsidR="0019017D" w:rsidRPr="00174F6F">
        <w:rPr>
          <w:color w:val="000000" w:themeColor="text1"/>
        </w:rPr>
        <w:t xml:space="preserve">ádí Ryšavý a doplňuje: </w:t>
      </w:r>
      <w:r w:rsidR="00DB3912" w:rsidRPr="00174F6F">
        <w:rPr>
          <w:i/>
          <w:iCs/>
          <w:color w:val="000000" w:themeColor="text1"/>
          <w:lang w:eastAsia="sk-SK"/>
        </w:rPr>
        <w:t>„Je z</w:t>
      </w:r>
      <w:r w:rsidR="00CB23C2" w:rsidRPr="00174F6F">
        <w:rPr>
          <w:i/>
          <w:iCs/>
          <w:color w:val="000000" w:themeColor="text1"/>
          <w:lang w:eastAsia="sk-SK"/>
        </w:rPr>
        <w:t>řejmé</w:t>
      </w:r>
      <w:r w:rsidR="00DB3912" w:rsidRPr="00174F6F">
        <w:rPr>
          <w:i/>
          <w:iCs/>
          <w:color w:val="000000" w:themeColor="text1"/>
          <w:lang w:eastAsia="sk-SK"/>
        </w:rPr>
        <w:t xml:space="preserve">, že </w:t>
      </w:r>
      <w:proofErr w:type="gramStart"/>
      <w:r w:rsidR="00DB3912" w:rsidRPr="00174F6F">
        <w:rPr>
          <w:i/>
          <w:iCs/>
          <w:color w:val="000000" w:themeColor="text1"/>
          <w:lang w:eastAsia="sk-SK"/>
        </w:rPr>
        <w:t>nestačí</w:t>
      </w:r>
      <w:proofErr w:type="gramEnd"/>
      <w:r w:rsidR="00DB3912" w:rsidRPr="00174F6F">
        <w:rPr>
          <w:i/>
          <w:iCs/>
          <w:color w:val="000000" w:themeColor="text1"/>
          <w:lang w:eastAsia="sk-SK"/>
        </w:rPr>
        <w:t xml:space="preserve"> pou</w:t>
      </w:r>
      <w:r w:rsidR="00CB23C2" w:rsidRPr="00174F6F">
        <w:rPr>
          <w:i/>
          <w:iCs/>
          <w:color w:val="000000" w:themeColor="text1"/>
          <w:lang w:eastAsia="sk-SK"/>
        </w:rPr>
        <w:t>žít</w:t>
      </w:r>
      <w:r w:rsidR="00DB3912" w:rsidRPr="00174F6F">
        <w:rPr>
          <w:i/>
          <w:iCs/>
          <w:color w:val="000000" w:themeColor="text1"/>
          <w:lang w:eastAsia="sk-SK"/>
        </w:rPr>
        <w:t xml:space="preserve"> </w:t>
      </w:r>
      <w:r w:rsidR="00CB23C2" w:rsidRPr="00174F6F">
        <w:rPr>
          <w:i/>
          <w:iCs/>
          <w:color w:val="000000" w:themeColor="text1"/>
          <w:lang w:eastAsia="sk-SK"/>
        </w:rPr>
        <w:t>pouze</w:t>
      </w:r>
      <w:r w:rsidR="00DB3912" w:rsidRPr="00174F6F">
        <w:rPr>
          <w:i/>
          <w:iCs/>
          <w:color w:val="000000" w:themeColor="text1"/>
          <w:lang w:eastAsia="sk-SK"/>
        </w:rPr>
        <w:t xml:space="preserve"> bezpečnost</w:t>
      </w:r>
      <w:r w:rsidR="00CB23C2" w:rsidRPr="00174F6F">
        <w:rPr>
          <w:i/>
          <w:iCs/>
          <w:color w:val="000000" w:themeColor="text1"/>
          <w:lang w:eastAsia="sk-SK"/>
        </w:rPr>
        <w:t>ní</w:t>
      </w:r>
      <w:r w:rsidR="00DB3912" w:rsidRPr="00174F6F">
        <w:rPr>
          <w:i/>
          <w:iCs/>
          <w:color w:val="000000" w:themeColor="text1"/>
          <w:lang w:eastAsia="sk-SK"/>
        </w:rPr>
        <w:t xml:space="preserve"> technol</w:t>
      </w:r>
      <w:r w:rsidR="00CB23C2" w:rsidRPr="00174F6F">
        <w:rPr>
          <w:i/>
          <w:iCs/>
          <w:color w:val="000000" w:themeColor="text1"/>
          <w:lang w:eastAsia="sk-SK"/>
        </w:rPr>
        <w:t>ogie</w:t>
      </w:r>
      <w:r w:rsidR="00DB3912" w:rsidRPr="00174F6F">
        <w:rPr>
          <w:i/>
          <w:iCs/>
          <w:color w:val="000000" w:themeColor="text1"/>
          <w:lang w:eastAsia="sk-SK"/>
        </w:rPr>
        <w:t>, ale je nutné zam</w:t>
      </w:r>
      <w:r w:rsidR="00075D52" w:rsidRPr="00174F6F">
        <w:rPr>
          <w:i/>
          <w:iCs/>
          <w:color w:val="000000" w:themeColor="text1"/>
          <w:lang w:eastAsia="sk-SK"/>
        </w:rPr>
        <w:t>ěřit</w:t>
      </w:r>
      <w:r w:rsidR="00DB3912" w:rsidRPr="00174F6F">
        <w:rPr>
          <w:i/>
          <w:iCs/>
          <w:color w:val="000000" w:themeColor="text1"/>
          <w:lang w:eastAsia="sk-SK"/>
        </w:rPr>
        <w:t xml:space="preserve"> s</w:t>
      </w:r>
      <w:r w:rsidR="00075D52" w:rsidRPr="00174F6F">
        <w:rPr>
          <w:i/>
          <w:iCs/>
          <w:color w:val="000000" w:themeColor="text1"/>
          <w:lang w:eastAsia="sk-SK"/>
        </w:rPr>
        <w:t>e</w:t>
      </w:r>
      <w:r w:rsidR="00DB3912" w:rsidRPr="00174F6F">
        <w:rPr>
          <w:i/>
          <w:iCs/>
          <w:color w:val="000000" w:themeColor="text1"/>
          <w:lang w:eastAsia="sk-SK"/>
        </w:rPr>
        <w:t xml:space="preserve"> </w:t>
      </w:r>
      <w:r w:rsidR="00075D52" w:rsidRPr="00174F6F">
        <w:rPr>
          <w:i/>
          <w:iCs/>
          <w:color w:val="000000" w:themeColor="text1"/>
          <w:lang w:eastAsia="sk-SK"/>
        </w:rPr>
        <w:t>i</w:t>
      </w:r>
      <w:r w:rsidR="00DB3912" w:rsidRPr="00174F6F">
        <w:rPr>
          <w:i/>
          <w:iCs/>
          <w:color w:val="000000" w:themeColor="text1"/>
          <w:lang w:eastAsia="sk-SK"/>
        </w:rPr>
        <w:t xml:space="preserve"> na vzd</w:t>
      </w:r>
      <w:r w:rsidR="00075D52" w:rsidRPr="00174F6F">
        <w:rPr>
          <w:i/>
          <w:iCs/>
          <w:color w:val="000000" w:themeColor="text1"/>
          <w:lang w:eastAsia="sk-SK"/>
        </w:rPr>
        <w:t>ě</w:t>
      </w:r>
      <w:r w:rsidR="00DB3912" w:rsidRPr="00174F6F">
        <w:rPr>
          <w:i/>
          <w:iCs/>
          <w:color w:val="000000" w:themeColor="text1"/>
          <w:lang w:eastAsia="sk-SK"/>
        </w:rPr>
        <w:t>láv</w:t>
      </w:r>
      <w:r w:rsidR="00075D52" w:rsidRPr="00174F6F">
        <w:rPr>
          <w:i/>
          <w:iCs/>
          <w:color w:val="000000" w:themeColor="text1"/>
          <w:lang w:eastAsia="sk-SK"/>
        </w:rPr>
        <w:t>á</w:t>
      </w:r>
      <w:r w:rsidR="00DB3912" w:rsidRPr="00174F6F">
        <w:rPr>
          <w:i/>
          <w:iCs/>
          <w:color w:val="000000" w:themeColor="text1"/>
          <w:lang w:eastAsia="sk-SK"/>
        </w:rPr>
        <w:t>n</w:t>
      </w:r>
      <w:r w:rsidR="00075D52" w:rsidRPr="00174F6F">
        <w:rPr>
          <w:i/>
          <w:iCs/>
          <w:color w:val="000000" w:themeColor="text1"/>
          <w:lang w:eastAsia="sk-SK"/>
        </w:rPr>
        <w:t>í</w:t>
      </w:r>
      <w:r w:rsidR="00DB3912" w:rsidRPr="00174F6F">
        <w:rPr>
          <w:i/>
          <w:iCs/>
          <w:color w:val="000000" w:themeColor="text1"/>
          <w:lang w:eastAsia="sk-SK"/>
        </w:rPr>
        <w:t xml:space="preserve"> už</w:t>
      </w:r>
      <w:r w:rsidR="00075D52" w:rsidRPr="00174F6F">
        <w:rPr>
          <w:i/>
          <w:iCs/>
          <w:color w:val="000000" w:themeColor="text1"/>
          <w:lang w:eastAsia="sk-SK"/>
        </w:rPr>
        <w:t>ivatelů</w:t>
      </w:r>
      <w:r w:rsidR="00DB3912" w:rsidRPr="00174F6F">
        <w:rPr>
          <w:i/>
          <w:iCs/>
          <w:color w:val="000000" w:themeColor="text1"/>
          <w:lang w:eastAsia="sk-SK"/>
        </w:rPr>
        <w:t>, aby v</w:t>
      </w:r>
      <w:r w:rsidR="00075D52" w:rsidRPr="00174F6F">
        <w:rPr>
          <w:i/>
          <w:iCs/>
          <w:color w:val="000000" w:themeColor="text1"/>
          <w:lang w:eastAsia="sk-SK"/>
        </w:rPr>
        <w:t>ě</w:t>
      </w:r>
      <w:r w:rsidR="00DB3912" w:rsidRPr="00174F6F">
        <w:rPr>
          <w:i/>
          <w:iCs/>
          <w:color w:val="000000" w:themeColor="text1"/>
          <w:lang w:eastAsia="sk-SK"/>
        </w:rPr>
        <w:t>d</w:t>
      </w:r>
      <w:r w:rsidR="002A2EBF" w:rsidRPr="00174F6F">
        <w:rPr>
          <w:i/>
          <w:iCs/>
          <w:color w:val="000000" w:themeColor="text1"/>
          <w:lang w:eastAsia="sk-SK"/>
        </w:rPr>
        <w:t>ě</w:t>
      </w:r>
      <w:r w:rsidR="00DB3912" w:rsidRPr="00174F6F">
        <w:rPr>
          <w:i/>
          <w:iCs/>
          <w:color w:val="000000" w:themeColor="text1"/>
          <w:lang w:eastAsia="sk-SK"/>
        </w:rPr>
        <w:t xml:space="preserve">li, </w:t>
      </w:r>
      <w:r w:rsidR="00075D52" w:rsidRPr="00174F6F">
        <w:rPr>
          <w:i/>
          <w:iCs/>
          <w:color w:val="000000" w:themeColor="text1"/>
          <w:lang w:eastAsia="sk-SK"/>
        </w:rPr>
        <w:t>c</w:t>
      </w:r>
      <w:r w:rsidR="00DB3912" w:rsidRPr="00174F6F">
        <w:rPr>
          <w:i/>
          <w:iCs/>
          <w:color w:val="000000" w:themeColor="text1"/>
          <w:lang w:eastAsia="sk-SK"/>
        </w:rPr>
        <w:t xml:space="preserve">o je bezpečné </w:t>
      </w:r>
      <w:r w:rsidR="00B37065" w:rsidRPr="00174F6F">
        <w:rPr>
          <w:i/>
          <w:iCs/>
          <w:color w:val="000000" w:themeColor="text1"/>
          <w:lang w:eastAsia="sk-SK"/>
        </w:rPr>
        <w:t>chování</w:t>
      </w:r>
      <w:r w:rsidR="00DB3912" w:rsidRPr="00174F6F">
        <w:rPr>
          <w:i/>
          <w:iCs/>
          <w:color w:val="000000" w:themeColor="text1"/>
          <w:lang w:eastAsia="sk-SK"/>
        </w:rPr>
        <w:t xml:space="preserve"> v kyberp</w:t>
      </w:r>
      <w:r w:rsidR="00B37065" w:rsidRPr="00174F6F">
        <w:rPr>
          <w:i/>
          <w:iCs/>
          <w:color w:val="000000" w:themeColor="text1"/>
          <w:lang w:eastAsia="sk-SK"/>
        </w:rPr>
        <w:t>ro</w:t>
      </w:r>
      <w:r w:rsidR="00DB3912" w:rsidRPr="00174F6F">
        <w:rPr>
          <w:i/>
          <w:iCs/>
          <w:color w:val="000000" w:themeColor="text1"/>
          <w:lang w:eastAsia="sk-SK"/>
        </w:rPr>
        <w:t>stor</w:t>
      </w:r>
      <w:r w:rsidR="00B37065" w:rsidRPr="00174F6F">
        <w:rPr>
          <w:i/>
          <w:iCs/>
          <w:color w:val="000000" w:themeColor="text1"/>
          <w:lang w:eastAsia="sk-SK"/>
        </w:rPr>
        <w:t>u</w:t>
      </w:r>
      <w:r w:rsidR="00DB3912" w:rsidRPr="00174F6F">
        <w:rPr>
          <w:i/>
          <w:iCs/>
          <w:color w:val="000000" w:themeColor="text1"/>
          <w:lang w:eastAsia="sk-SK"/>
        </w:rPr>
        <w:t>.“</w:t>
      </w:r>
      <w:r w:rsidR="00DB3912" w:rsidRPr="00836718">
        <w:rPr>
          <w:color w:val="000000" w:themeColor="text1"/>
          <w:lang w:eastAsia="sk-SK"/>
        </w:rPr>
        <w:t xml:space="preserve"> Kon</w:t>
      </w:r>
      <w:r w:rsidR="00B37065" w:rsidRPr="00836718">
        <w:rPr>
          <w:color w:val="000000" w:themeColor="text1"/>
          <w:lang w:eastAsia="sk-SK"/>
        </w:rPr>
        <w:t>sekvenc</w:t>
      </w:r>
      <w:r w:rsidR="005F7103" w:rsidRPr="00836718">
        <w:rPr>
          <w:color w:val="000000" w:themeColor="text1"/>
          <w:lang w:eastAsia="sk-SK"/>
        </w:rPr>
        <w:t>e</w:t>
      </w:r>
      <w:r w:rsidR="00DB3912" w:rsidRPr="00836718">
        <w:rPr>
          <w:color w:val="000000" w:themeColor="text1"/>
          <w:lang w:eastAsia="sk-SK"/>
        </w:rPr>
        <w:t xml:space="preserve"> v</w:t>
      </w:r>
      <w:r w:rsidR="00B37065" w:rsidRPr="00836718">
        <w:rPr>
          <w:color w:val="000000" w:themeColor="text1"/>
          <w:lang w:eastAsia="sk-SK"/>
        </w:rPr>
        <w:t>ůči</w:t>
      </w:r>
      <w:r w:rsidR="00DB3912" w:rsidRPr="00836718">
        <w:rPr>
          <w:color w:val="000000" w:themeColor="text1"/>
          <w:lang w:eastAsia="sk-SK"/>
        </w:rPr>
        <w:t xml:space="preserve"> vznik</w:t>
      </w:r>
      <w:r w:rsidR="005F7103" w:rsidRPr="00836718">
        <w:rPr>
          <w:color w:val="000000" w:themeColor="text1"/>
          <w:lang w:eastAsia="sk-SK"/>
        </w:rPr>
        <w:t>lým</w:t>
      </w:r>
      <w:r w:rsidR="00DB3912" w:rsidRPr="00836718">
        <w:rPr>
          <w:color w:val="000000" w:themeColor="text1"/>
          <w:lang w:eastAsia="sk-SK"/>
        </w:rPr>
        <w:t xml:space="preserve"> problé</w:t>
      </w:r>
      <w:r w:rsidR="005F7103" w:rsidRPr="00836718">
        <w:rPr>
          <w:color w:val="000000" w:themeColor="text1"/>
          <w:lang w:eastAsia="sk-SK"/>
        </w:rPr>
        <w:t>mům</w:t>
      </w:r>
      <w:r w:rsidR="00DB3912" w:rsidRPr="00836718">
        <w:rPr>
          <w:color w:val="000000" w:themeColor="text1"/>
          <w:lang w:eastAsia="sk-SK"/>
        </w:rPr>
        <w:t xml:space="preserve"> by m</w:t>
      </w:r>
      <w:r w:rsidR="005F7103" w:rsidRPr="00836718">
        <w:rPr>
          <w:color w:val="000000" w:themeColor="text1"/>
          <w:lang w:eastAsia="sk-SK"/>
        </w:rPr>
        <w:t>ěly</w:t>
      </w:r>
      <w:r w:rsidR="00DB3912" w:rsidRPr="00836718">
        <w:rPr>
          <w:color w:val="000000" w:themeColor="text1"/>
          <w:lang w:eastAsia="sk-SK"/>
        </w:rPr>
        <w:t xml:space="preserve"> b</w:t>
      </w:r>
      <w:r w:rsidR="005F7103" w:rsidRPr="00836718">
        <w:rPr>
          <w:color w:val="000000" w:themeColor="text1"/>
          <w:lang w:eastAsia="sk-SK"/>
        </w:rPr>
        <w:t>ýt</w:t>
      </w:r>
      <w:r w:rsidR="00DB3912" w:rsidRPr="00836718">
        <w:rPr>
          <w:color w:val="000000" w:themeColor="text1"/>
          <w:lang w:eastAsia="sk-SK"/>
        </w:rPr>
        <w:t xml:space="preserve"> pod</w:t>
      </w:r>
      <w:r w:rsidR="005F7103" w:rsidRPr="00836718">
        <w:rPr>
          <w:color w:val="000000" w:themeColor="text1"/>
          <w:lang w:eastAsia="sk-SK"/>
        </w:rPr>
        <w:t>le</w:t>
      </w:r>
      <w:r w:rsidR="00DB3912" w:rsidRPr="00836718">
        <w:rPr>
          <w:color w:val="000000" w:themeColor="text1"/>
          <w:lang w:eastAsia="sk-SK"/>
        </w:rPr>
        <w:t xml:space="preserve"> n</w:t>
      </w:r>
      <w:r w:rsidR="005F7103" w:rsidRPr="00836718">
        <w:rPr>
          <w:color w:val="000000" w:themeColor="text1"/>
          <w:lang w:eastAsia="sk-SK"/>
        </w:rPr>
        <w:t>ě</w:t>
      </w:r>
      <w:r w:rsidR="00DB3912" w:rsidRPr="00836718">
        <w:rPr>
          <w:color w:val="000000" w:themeColor="text1"/>
          <w:lang w:eastAsia="sk-SK"/>
        </w:rPr>
        <w:t>ho p</w:t>
      </w:r>
      <w:r w:rsidR="005F7103" w:rsidRPr="00836718">
        <w:rPr>
          <w:color w:val="000000" w:themeColor="text1"/>
          <w:lang w:eastAsia="sk-SK"/>
        </w:rPr>
        <w:t>řizpůsobené</w:t>
      </w:r>
      <w:r w:rsidR="00DB3912" w:rsidRPr="00836718">
        <w:rPr>
          <w:color w:val="000000" w:themeColor="text1"/>
          <w:lang w:eastAsia="sk-SK"/>
        </w:rPr>
        <w:t xml:space="preserve"> konkrétn</w:t>
      </w:r>
      <w:r w:rsidR="005F7103" w:rsidRPr="00836718">
        <w:rPr>
          <w:color w:val="000000" w:themeColor="text1"/>
          <w:lang w:eastAsia="sk-SK"/>
        </w:rPr>
        <w:t>í</w:t>
      </w:r>
      <w:r w:rsidR="00DB3912" w:rsidRPr="00836718">
        <w:rPr>
          <w:color w:val="000000" w:themeColor="text1"/>
          <w:lang w:eastAsia="sk-SK"/>
        </w:rPr>
        <w:t xml:space="preserve"> spol</w:t>
      </w:r>
      <w:r w:rsidR="005F7103" w:rsidRPr="00836718">
        <w:rPr>
          <w:color w:val="000000" w:themeColor="text1"/>
          <w:lang w:eastAsia="sk-SK"/>
        </w:rPr>
        <w:t>e</w:t>
      </w:r>
      <w:r w:rsidR="00DB3912" w:rsidRPr="00836718">
        <w:rPr>
          <w:color w:val="000000" w:themeColor="text1"/>
          <w:lang w:eastAsia="sk-SK"/>
        </w:rPr>
        <w:t>čnosti a pova</w:t>
      </w:r>
      <w:r w:rsidR="00892772" w:rsidRPr="00836718">
        <w:rPr>
          <w:color w:val="000000" w:themeColor="text1"/>
          <w:lang w:eastAsia="sk-SK"/>
        </w:rPr>
        <w:t>ze</w:t>
      </w:r>
      <w:r w:rsidR="00DB3912" w:rsidRPr="00836718">
        <w:rPr>
          <w:color w:val="000000" w:themeColor="text1"/>
          <w:lang w:eastAsia="sk-SK"/>
        </w:rPr>
        <w:t xml:space="preserve"> jej</w:t>
      </w:r>
      <w:r w:rsidR="00892772" w:rsidRPr="00836718">
        <w:rPr>
          <w:color w:val="000000" w:themeColor="text1"/>
          <w:lang w:eastAsia="sk-SK"/>
        </w:rPr>
        <w:t>í</w:t>
      </w:r>
      <w:r w:rsidR="00DB3912" w:rsidRPr="00836718">
        <w:rPr>
          <w:color w:val="000000" w:themeColor="text1"/>
          <w:lang w:eastAsia="sk-SK"/>
        </w:rPr>
        <w:t xml:space="preserve"> práce. </w:t>
      </w:r>
    </w:p>
    <w:p w14:paraId="03BAE2E4" w14:textId="77777777" w:rsidR="003527F5" w:rsidRPr="00836718" w:rsidRDefault="003527F5" w:rsidP="00174F6F">
      <w:pPr>
        <w:pStyle w:val="NoSpacing"/>
        <w:spacing w:line="312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sk-SK"/>
        </w:rPr>
      </w:pPr>
    </w:p>
    <w:p w14:paraId="76B8BF29" w14:textId="3695201A" w:rsidR="00DB3912" w:rsidRPr="00174F6F" w:rsidRDefault="000649A5" w:rsidP="00174F6F">
      <w:pPr>
        <w:pStyle w:val="NoSpacing"/>
        <w:spacing w:line="312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</w:pP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J</w:t>
      </w:r>
      <w:r w:rsidR="008927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iná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pravidl</w:t>
      </w:r>
      <w:r w:rsidR="008927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a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a intern</w:t>
      </w:r>
      <w:r w:rsidR="008927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zvyklosti plat</w:t>
      </w:r>
      <w:r w:rsidR="008927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</w:t>
      </w:r>
      <w:r w:rsidR="008927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u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technologick</w:t>
      </w:r>
      <w:r w:rsidR="008927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ých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start-up</w:t>
      </w:r>
      <w:r w:rsidR="008927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ů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, </w:t>
      </w:r>
      <w:r w:rsidR="008927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jiné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v siln</w:t>
      </w:r>
      <w:r w:rsidR="008927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ě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regulova</w:t>
      </w:r>
      <w:r w:rsidR="008927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ném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prost</w:t>
      </w:r>
      <w:r w:rsidR="008927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ř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edí, </w:t>
      </w:r>
      <w:r w:rsidR="008927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j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akým je vojenské </w:t>
      </w:r>
      <w:r w:rsidR="000E4101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z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pravodajstv</w:t>
      </w:r>
      <w:r w:rsidR="00F545E4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. Je vhodné intern</w:t>
      </w:r>
      <w:r w:rsidR="00F545E4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m p</w:t>
      </w:r>
      <w:r w:rsidR="00F545E4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ř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edpis</w:t>
      </w:r>
      <w:r w:rsidR="00F545E4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e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m jasn</w:t>
      </w:r>
      <w:r w:rsidR="00F545E4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ě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definova</w:t>
      </w:r>
      <w:r w:rsidR="00F545E4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t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, za </w:t>
      </w:r>
      <w:r w:rsidR="00F545E4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j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akých podm</w:t>
      </w:r>
      <w:r w:rsidR="00F545E4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n</w:t>
      </w:r>
      <w:r w:rsidR="003527F5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e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k a </w:t>
      </w:r>
      <w:r w:rsidR="00F545E4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j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akým </w:t>
      </w:r>
      <w:r w:rsidR="00F545E4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způsobem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je možné firemn</w:t>
      </w:r>
      <w:r w:rsidR="00F545E4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za</w:t>
      </w:r>
      <w:r w:rsidR="00F545E4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řízení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použ</w:t>
      </w:r>
      <w:r w:rsidR="002729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ívat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</w:t>
      </w:r>
      <w:r w:rsidR="000914F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br/>
      </w:r>
      <w:r w:rsidR="002729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k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s</w:t>
      </w:r>
      <w:r w:rsidR="002729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ou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krom</w:t>
      </w:r>
      <w:r w:rsidR="002729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ým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</w:t>
      </w:r>
      <w:r w:rsidR="00DB3912" w:rsidRPr="00174F6F">
        <w:rPr>
          <w:rFonts w:ascii="Arial" w:eastAsia="Times New Roman" w:hAnsi="Arial" w:cs="Arial"/>
          <w:color w:val="000000" w:themeColor="text1"/>
          <w:sz w:val="20"/>
          <w:szCs w:val="20"/>
          <w:lang w:val="cs-CZ" w:eastAsia="sk-SK"/>
        </w:rPr>
        <w:t>​​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účel</w:t>
      </w:r>
      <w:r w:rsidR="0027297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ům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. 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„V praxi býv</w:t>
      </w:r>
      <w:r w:rsidR="0027297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á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častá situ</w:t>
      </w:r>
      <w:r w:rsidR="0027297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a</w:t>
      </w:r>
      <w:r w:rsidR="00474CC3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c</w:t>
      </w:r>
      <w:r w:rsidR="0027297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e,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že intern</w:t>
      </w:r>
      <w:r w:rsidR="0027297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í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</w:t>
      </w:r>
      <w:r w:rsidR="00474CC3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p</w:t>
      </w:r>
      <w:r w:rsidR="0027297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ř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edpis toto využit</w:t>
      </w:r>
      <w:r w:rsidR="00E618FD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í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zakazuje</w:t>
      </w:r>
      <w:r w:rsidR="00A8041E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,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a</w:t>
      </w:r>
      <w:r w:rsidR="002900AA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le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použív</w:t>
      </w:r>
      <w:r w:rsidR="00E618FD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ání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</w:t>
      </w:r>
      <w:r w:rsidR="00E618FD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pro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s</w:t>
      </w:r>
      <w:r w:rsidR="000F5E33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ou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kromé </w:t>
      </w:r>
      <w:r w:rsidR="00DB3912" w:rsidRPr="00174F6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cs-CZ" w:eastAsia="sk-SK"/>
        </w:rPr>
        <w:t>​​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použi</w:t>
      </w:r>
      <w:r w:rsidR="00474CC3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tí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je ti</w:t>
      </w:r>
      <w:r w:rsidR="00C33344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še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tolerov</w:t>
      </w:r>
      <w:r w:rsidR="002900AA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á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n</w:t>
      </w:r>
      <w:r w:rsidR="002900AA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o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. V tomto režim</w:t>
      </w:r>
      <w:r w:rsidR="00C33344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u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je </w:t>
      </w:r>
      <w:r w:rsidR="00C33344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těžké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vym</w:t>
      </w:r>
      <w:r w:rsidR="00FE4DDB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áhat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zodpov</w:t>
      </w:r>
      <w:r w:rsidR="002900AA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ě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dnos</w:t>
      </w:r>
      <w:r w:rsidR="00D44AE5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t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za </w:t>
      </w:r>
      <w:r w:rsidR="002900AA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př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ípadné škody, kt</w:t>
      </w:r>
      <w:r w:rsidR="00D44AE5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e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ré vyplynul</w:t>
      </w:r>
      <w:r w:rsidR="00F825DC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y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z porušen</w:t>
      </w:r>
      <w:r w:rsidR="00F825DC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>í</w:t>
      </w:r>
      <w:r w:rsidR="00DB3912" w:rsidRPr="00174F6F"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lang w:val="cs-CZ" w:eastAsia="sk-SK"/>
        </w:rPr>
        <w:t xml:space="preserve"> pravidel,“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</w:t>
      </w:r>
      <w:r w:rsidR="00F825D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říká</w:t>
      </w:r>
      <w:r w:rsidR="00DB391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Ryšavý.</w:t>
      </w:r>
    </w:p>
    <w:p w14:paraId="288A7CEF" w14:textId="77777777" w:rsidR="00DB3912" w:rsidRPr="00836718" w:rsidRDefault="00DB3912" w:rsidP="00174F6F">
      <w:pPr>
        <w:pStyle w:val="NoSpacing"/>
        <w:spacing w:line="312" w:lineRule="auto"/>
        <w:jc w:val="both"/>
        <w:rPr>
          <w:rFonts w:ascii="Arial" w:eastAsia="Times New Roman" w:hAnsi="Arial" w:cs="Arial"/>
          <w:color w:val="000000" w:themeColor="text1"/>
          <w:lang w:eastAsia="sk-SK"/>
        </w:rPr>
      </w:pPr>
    </w:p>
    <w:p w14:paraId="63E7AC2C" w14:textId="554D2C70" w:rsidR="00DB3912" w:rsidRPr="00174F6F" w:rsidRDefault="00B8101F" w:rsidP="00174F6F">
      <w:pPr>
        <w:pStyle w:val="NoSpacing"/>
        <w:spacing w:line="312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cs-CZ" w:eastAsia="sk-SK"/>
        </w:rPr>
      </w:pPr>
      <w:r w:rsidRPr="00174F6F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cs-CZ" w:eastAsia="sk-SK"/>
        </w:rPr>
        <w:t>Jak</w:t>
      </w:r>
      <w:r w:rsidR="00DB3912" w:rsidRPr="00174F6F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cs-CZ" w:eastAsia="sk-SK"/>
        </w:rPr>
        <w:t xml:space="preserve"> správn</w:t>
      </w:r>
      <w:r w:rsidRPr="00174F6F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cs-CZ" w:eastAsia="sk-SK"/>
        </w:rPr>
        <w:t>ě</w:t>
      </w:r>
      <w:r w:rsidR="00DB3912" w:rsidRPr="00174F6F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cs-CZ" w:eastAsia="sk-SK"/>
        </w:rPr>
        <w:t xml:space="preserve"> uchopi</w:t>
      </w:r>
      <w:r w:rsidRPr="00174F6F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cs-CZ" w:eastAsia="sk-SK"/>
        </w:rPr>
        <w:t>t</w:t>
      </w:r>
      <w:r w:rsidR="00DB3912" w:rsidRPr="00174F6F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cs-CZ" w:eastAsia="sk-SK"/>
        </w:rPr>
        <w:t xml:space="preserve"> bezpečnos</w:t>
      </w:r>
      <w:r w:rsidRPr="00174F6F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cs-CZ" w:eastAsia="sk-SK"/>
        </w:rPr>
        <w:t>t</w:t>
      </w:r>
      <w:r w:rsidR="00DB3912" w:rsidRPr="00174F6F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cs-CZ" w:eastAsia="sk-SK"/>
        </w:rPr>
        <w:t>?</w:t>
      </w:r>
    </w:p>
    <w:p w14:paraId="6DF062B4" w14:textId="77777777" w:rsidR="00295053" w:rsidRPr="00174F6F" w:rsidRDefault="00295053" w:rsidP="00174F6F">
      <w:pPr>
        <w:pStyle w:val="NoSpacing"/>
        <w:spacing w:line="312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val="cs-CZ" w:eastAsia="sk-SK"/>
        </w:rPr>
      </w:pPr>
    </w:p>
    <w:p w14:paraId="49C4FB89" w14:textId="4ED4B9AB" w:rsidR="00DB3912" w:rsidRPr="00836718" w:rsidRDefault="00DB3912" w:rsidP="00174F6F">
      <w:pPr>
        <w:pStyle w:val="NoSpacing"/>
        <w:spacing w:line="312" w:lineRule="auto"/>
        <w:contextualSpacing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sk-SK"/>
        </w:rPr>
      </w:pP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Zabezpečen</w:t>
      </w:r>
      <w:r w:rsidR="007468D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je pot</w:t>
      </w:r>
      <w:r w:rsidR="007468D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ř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eb</w:t>
      </w:r>
      <w:r w:rsidR="00A64BAD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a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</w:t>
      </w:r>
      <w:r w:rsidR="007468D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řešit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na úrovni každého koncového za</w:t>
      </w:r>
      <w:r w:rsidR="007468D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říz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en</w:t>
      </w:r>
      <w:r w:rsidR="007468D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zvlášť, pr</w:t>
      </w:r>
      <w:r w:rsidR="007468D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o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tože ochrana v rámci firemn</w:t>
      </w:r>
      <w:r w:rsidR="007468D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s</w:t>
      </w:r>
      <w:r w:rsidR="007468D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ítě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už nebýv</w:t>
      </w:r>
      <w:r w:rsidR="007468D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á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dostat</w:t>
      </w:r>
      <w:r w:rsidR="007468D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e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čná (zam</w:t>
      </w:r>
      <w:r w:rsidR="007468D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ě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stnanci s koncovými za</w:t>
      </w:r>
      <w:r w:rsidR="007468D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řízen</w:t>
      </w:r>
      <w:r w:rsidR="00001EA3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ím</w:t>
      </w:r>
      <w:r w:rsidR="000168EE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i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cestuj</w:t>
      </w:r>
      <w:r w:rsidR="00001EA3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, pracuj</w:t>
      </w:r>
      <w:r w:rsidR="00001EA3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z dom</w:t>
      </w:r>
      <w:r w:rsidR="00001EA3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ova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apod.). </w:t>
      </w:r>
      <w:r w:rsidR="00D8223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Z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áklad</w:t>
      </w:r>
      <w:r w:rsidR="00001EA3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e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m</w:t>
      </w:r>
      <w:r w:rsidR="00D82232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je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modern</w:t>
      </w:r>
      <w:r w:rsidR="00001EA3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a p</w:t>
      </w:r>
      <w:r w:rsidR="00001EA3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růběžně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aktualizovaný </w:t>
      </w:r>
      <w:proofErr w:type="spellStart"/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antimalware</w:t>
      </w:r>
      <w:proofErr w:type="spellEnd"/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nástroj s centráln</w:t>
      </w:r>
      <w:r w:rsidR="001A1D9E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správou. P</w:t>
      </w:r>
      <w:r w:rsidR="001A1D9E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řidat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</w:t>
      </w:r>
      <w:r w:rsidR="001A1D9E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například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správn</w:t>
      </w:r>
      <w:r w:rsidR="001A1D9E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ě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zabezpečený a pr</w:t>
      </w:r>
      <w:r w:rsidR="00BE2E9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avidelně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aktualiz</w:t>
      </w:r>
      <w:r w:rsidR="00033C53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ovaný 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operačn</w:t>
      </w:r>
      <w:r w:rsidR="00033C53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systém, a to </w:t>
      </w:r>
      <w:r w:rsidR="00FC54A0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i 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pr</w:t>
      </w:r>
      <w:r w:rsidR="00FC54A0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o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aplik</w:t>
      </w:r>
      <w:r w:rsidR="00FC54A0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a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c</w:t>
      </w:r>
      <w:r w:rsidR="00FC54A0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e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. </w:t>
      </w:r>
      <w:r w:rsidRPr="00174F6F">
        <w:rPr>
          <w:rFonts w:ascii="Century Gothic" w:hAnsi="Century Gothic"/>
          <w:color w:val="000000" w:themeColor="text1"/>
          <w:sz w:val="20"/>
          <w:szCs w:val="20"/>
          <w:lang w:val="cs-CZ"/>
        </w:rPr>
        <w:t xml:space="preserve">A zajištění </w:t>
      </w:r>
      <w:proofErr w:type="spellStart"/>
      <w:r w:rsidRPr="00174F6F">
        <w:rPr>
          <w:rFonts w:ascii="Century Gothic" w:hAnsi="Century Gothic"/>
          <w:color w:val="000000" w:themeColor="text1"/>
          <w:sz w:val="20"/>
          <w:szCs w:val="20"/>
          <w:lang w:val="cs-CZ"/>
        </w:rPr>
        <w:t>vícefaktorové</w:t>
      </w:r>
      <w:proofErr w:type="spellEnd"/>
      <w:r w:rsidRPr="00174F6F">
        <w:rPr>
          <w:rFonts w:ascii="Century Gothic" w:hAnsi="Century Gothic"/>
          <w:color w:val="000000" w:themeColor="text1"/>
          <w:sz w:val="20"/>
          <w:szCs w:val="20"/>
          <w:lang w:val="cs-CZ"/>
        </w:rPr>
        <w:t xml:space="preserve"> </w:t>
      </w:r>
      <w:r w:rsidRPr="00174F6F">
        <w:rPr>
          <w:rFonts w:ascii="Century Gothic" w:hAnsi="Century Gothic"/>
          <w:color w:val="000000" w:themeColor="text1"/>
          <w:sz w:val="20"/>
          <w:szCs w:val="20"/>
          <w:lang w:val="cs-CZ"/>
        </w:rPr>
        <w:lastRenderedPageBreak/>
        <w:t>autentizace</w:t>
      </w:r>
      <w:r w:rsidR="000168EE" w:rsidRPr="00174F6F">
        <w:rPr>
          <w:rFonts w:ascii="Century Gothic" w:hAnsi="Century Gothic"/>
          <w:color w:val="000000" w:themeColor="text1"/>
          <w:sz w:val="20"/>
          <w:szCs w:val="20"/>
          <w:lang w:val="cs-CZ"/>
        </w:rPr>
        <w:t xml:space="preserve"> </w:t>
      </w:r>
      <w:r w:rsidRPr="00174F6F">
        <w:rPr>
          <w:rFonts w:ascii="Century Gothic" w:hAnsi="Century Gothic"/>
          <w:color w:val="000000" w:themeColor="text1"/>
          <w:sz w:val="20"/>
          <w:szCs w:val="20"/>
          <w:lang w:val="cs-CZ"/>
        </w:rPr>
        <w:t>(kombinace hesla a nějaké další informace často v podobě biometriky</w:t>
      </w:r>
      <w:r w:rsidR="005956FC" w:rsidRPr="00174F6F">
        <w:rPr>
          <w:rFonts w:ascii="Century Gothic" w:hAnsi="Century Gothic"/>
          <w:color w:val="000000" w:themeColor="text1"/>
          <w:sz w:val="20"/>
          <w:szCs w:val="20"/>
          <w:lang w:val="cs-CZ"/>
        </w:rPr>
        <w:t>,</w:t>
      </w:r>
      <w:r w:rsidRPr="00174F6F">
        <w:rPr>
          <w:rFonts w:ascii="Century Gothic" w:hAnsi="Century Gothic"/>
          <w:color w:val="000000" w:themeColor="text1"/>
          <w:sz w:val="20"/>
          <w:szCs w:val="20"/>
          <w:lang w:val="cs-CZ"/>
        </w:rPr>
        <w:t xml:space="preserve"> jako je otisk prstu či rozeznání obličeje) pro přístup k aplikacím a datům. 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Za n</w:t>
      </w:r>
      <w:r w:rsidR="005956F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ástavbu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, ale</w:t>
      </w:r>
      <w:r w:rsidRPr="00836718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sk-SK"/>
        </w:rPr>
        <w:t xml:space="preserve"> 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d</w:t>
      </w:r>
      <w:r w:rsidR="005956F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ůležitou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funkcionalitu potom m</w:t>
      </w:r>
      <w:r w:rsidR="005956F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ůžeme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považova</w:t>
      </w:r>
      <w:r w:rsidR="00992219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t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odd</w:t>
      </w:r>
      <w:r w:rsidR="005956F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ělení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firemn</w:t>
      </w:r>
      <w:r w:rsidR="005956F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ích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d</w:t>
      </w:r>
      <w:r w:rsidR="005956F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at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a dokumen</w:t>
      </w:r>
      <w:r w:rsidR="005956F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tů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od t</w:t>
      </w:r>
      <w:r w:rsidR="005956F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ě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ch s</w:t>
      </w:r>
      <w:r w:rsidR="005956F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ou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kromých, čím</w:t>
      </w:r>
      <w:r w:rsidR="00F00B74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ž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</w:t>
      </w:r>
      <w:r w:rsidR="005956F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lze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za</w:t>
      </w:r>
      <w:r w:rsidR="005956F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jistit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vyšš</w:t>
      </w:r>
      <w:r w:rsidR="005956FC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úroveň ochrany pr</w:t>
      </w:r>
      <w:r w:rsidR="00B8101F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o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citliv</w:t>
      </w:r>
      <w:r w:rsidR="00B8101F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á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firemn</w:t>
      </w:r>
      <w:r w:rsidR="00B8101F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í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 xml:space="preserve"> d</w:t>
      </w:r>
      <w:r w:rsidR="00B8101F"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a</w:t>
      </w:r>
      <w:r w:rsidRPr="00174F6F">
        <w:rPr>
          <w:rFonts w:ascii="Century Gothic" w:eastAsia="Times New Roman" w:hAnsi="Century Gothic" w:cs="Arial"/>
          <w:color w:val="000000" w:themeColor="text1"/>
          <w:sz w:val="20"/>
          <w:szCs w:val="20"/>
          <w:lang w:val="cs-CZ" w:eastAsia="sk-SK"/>
        </w:rPr>
        <w:t>ta.</w:t>
      </w:r>
    </w:p>
    <w:p w14:paraId="2A159959" w14:textId="77777777" w:rsidR="00DB3912" w:rsidRPr="00836718" w:rsidRDefault="00DB3912" w:rsidP="00174F6F">
      <w:pPr>
        <w:jc w:val="both"/>
        <w:rPr>
          <w:color w:val="000000" w:themeColor="text1"/>
        </w:rPr>
      </w:pPr>
    </w:p>
    <w:p w14:paraId="55B1D7DB" w14:textId="77777777" w:rsidR="00C858DC" w:rsidRPr="00836718" w:rsidRDefault="00C858DC" w:rsidP="00174F6F">
      <w:pPr>
        <w:jc w:val="both"/>
        <w:rPr>
          <w:b/>
          <w:bCs/>
          <w:color w:val="000000" w:themeColor="text1"/>
        </w:rPr>
      </w:pPr>
      <w:r w:rsidRPr="00836718">
        <w:rPr>
          <w:b/>
          <w:bCs/>
          <w:color w:val="000000" w:themeColor="text1"/>
        </w:rPr>
        <w:t xml:space="preserve">O společnosti </w:t>
      </w:r>
      <w:proofErr w:type="spellStart"/>
      <w:r w:rsidRPr="00836718">
        <w:rPr>
          <w:b/>
          <w:bCs/>
          <w:color w:val="000000" w:themeColor="text1"/>
        </w:rPr>
        <w:t>Seyfor</w:t>
      </w:r>
      <w:proofErr w:type="spellEnd"/>
      <w:r w:rsidRPr="00836718">
        <w:rPr>
          <w:b/>
          <w:bCs/>
          <w:color w:val="000000" w:themeColor="text1"/>
        </w:rPr>
        <w:t xml:space="preserve">  </w:t>
      </w:r>
    </w:p>
    <w:p w14:paraId="46132DF9" w14:textId="79C0ED85" w:rsidR="00C858DC" w:rsidRPr="00836718" w:rsidRDefault="00C858DC" w:rsidP="00174F6F">
      <w:pPr>
        <w:jc w:val="both"/>
        <w:rPr>
          <w:color w:val="000000" w:themeColor="text1"/>
        </w:rPr>
      </w:pPr>
      <w:bookmarkStart w:id="1" w:name="_Hlk127368292"/>
      <w:proofErr w:type="spellStart"/>
      <w:r w:rsidRPr="00836718">
        <w:rPr>
          <w:color w:val="000000" w:themeColor="text1"/>
        </w:rPr>
        <w:t>Seyfor</w:t>
      </w:r>
      <w:proofErr w:type="spellEnd"/>
      <w:r w:rsidRPr="00836718">
        <w:rPr>
          <w:color w:val="000000" w:themeColor="text1"/>
        </w:rPr>
        <w:t xml:space="preserve"> se řadí k velkým evropským dodavatelům ICT řešení. Společnost má přes</w:t>
      </w:r>
      <w:r w:rsidR="003C3D19" w:rsidRPr="00836718">
        <w:rPr>
          <w:color w:val="000000" w:themeColor="text1"/>
        </w:rPr>
        <w:t> </w:t>
      </w:r>
      <w:r w:rsidRPr="00836718">
        <w:rPr>
          <w:color w:val="000000" w:themeColor="text1"/>
        </w:rPr>
        <w:t>1</w:t>
      </w:r>
      <w:r w:rsidR="003C3D19" w:rsidRPr="00836718">
        <w:rPr>
          <w:color w:val="000000" w:themeColor="text1"/>
        </w:rPr>
        <w:t> </w:t>
      </w:r>
      <w:r w:rsidRPr="00836718">
        <w:rPr>
          <w:color w:val="000000" w:themeColor="text1"/>
        </w:rPr>
        <w:t>600</w:t>
      </w:r>
      <w:r w:rsidR="003C3D19" w:rsidRPr="00836718">
        <w:rPr>
          <w:color w:val="000000" w:themeColor="text1"/>
        </w:rPr>
        <w:t> </w:t>
      </w:r>
      <w:r w:rsidRPr="00836718">
        <w:rPr>
          <w:color w:val="000000" w:themeColor="text1"/>
        </w:rPr>
        <w:t>zaměstnanců v osmi zemích a celosvětově obsluhuje zákazníky ve 38</w:t>
      </w:r>
      <w:r w:rsidR="00F00B74">
        <w:rPr>
          <w:color w:val="000000" w:themeColor="text1"/>
        </w:rPr>
        <w:t> </w:t>
      </w:r>
      <w:r w:rsidRPr="00836718">
        <w:rPr>
          <w:color w:val="000000" w:themeColor="text1"/>
        </w:rPr>
        <w:t xml:space="preserve">státech. Dlouhodobě </w:t>
      </w:r>
      <w:proofErr w:type="gramStart"/>
      <w:r w:rsidRPr="00836718">
        <w:rPr>
          <w:color w:val="000000" w:themeColor="text1"/>
        </w:rPr>
        <w:t>patří</w:t>
      </w:r>
      <w:proofErr w:type="gramEnd"/>
      <w:r w:rsidRPr="00836718">
        <w:rPr>
          <w:color w:val="000000" w:themeColor="text1"/>
        </w:rPr>
        <w:t xml:space="preserve"> k nejrychleji rostoucím IT společnostem v regionu. Je největším výrobcem účetních, ERP a mzdových a personálních systémů v České republice, v roce 2022 </w:t>
      </w:r>
      <w:r w:rsidR="00763AE8">
        <w:rPr>
          <w:color w:val="000000" w:themeColor="text1"/>
        </w:rPr>
        <w:t>přesáhly</w:t>
      </w:r>
      <w:r w:rsidRPr="00836718">
        <w:rPr>
          <w:color w:val="000000" w:themeColor="text1"/>
        </w:rPr>
        <w:t xml:space="preserve"> konsolidovan</w:t>
      </w:r>
      <w:r w:rsidR="00763AE8">
        <w:rPr>
          <w:color w:val="000000" w:themeColor="text1"/>
        </w:rPr>
        <w:t>é</w:t>
      </w:r>
      <w:r w:rsidRPr="00836718">
        <w:rPr>
          <w:color w:val="000000" w:themeColor="text1"/>
        </w:rPr>
        <w:t xml:space="preserve"> výnos</w:t>
      </w:r>
      <w:r w:rsidR="00763AE8">
        <w:rPr>
          <w:color w:val="000000" w:themeColor="text1"/>
        </w:rPr>
        <w:t xml:space="preserve">y </w:t>
      </w:r>
      <w:r w:rsidR="00071EE1">
        <w:rPr>
          <w:color w:val="000000" w:themeColor="text1"/>
        </w:rPr>
        <w:t>3</w:t>
      </w:r>
      <w:r w:rsidR="00610AF0">
        <w:rPr>
          <w:color w:val="000000" w:themeColor="text1"/>
        </w:rPr>
        <w:t> </w:t>
      </w:r>
      <w:r w:rsidRPr="00836718">
        <w:rPr>
          <w:color w:val="000000" w:themeColor="text1"/>
        </w:rPr>
        <w:t>mi</w:t>
      </w:r>
      <w:r w:rsidR="00071EE1">
        <w:rPr>
          <w:color w:val="000000" w:themeColor="text1"/>
        </w:rPr>
        <w:t>liardy</w:t>
      </w:r>
      <w:r w:rsidRPr="00836718">
        <w:rPr>
          <w:color w:val="000000" w:themeColor="text1"/>
        </w:rPr>
        <w:t xml:space="preserve"> </w:t>
      </w:r>
      <w:r w:rsidR="00071EE1">
        <w:rPr>
          <w:color w:val="000000" w:themeColor="text1"/>
        </w:rPr>
        <w:t>koru</w:t>
      </w:r>
      <w:r w:rsidR="00762EC9">
        <w:rPr>
          <w:color w:val="000000" w:themeColor="text1"/>
        </w:rPr>
        <w:t>n</w:t>
      </w:r>
      <w:r w:rsidRPr="00836718">
        <w:rPr>
          <w:color w:val="000000" w:themeColor="text1"/>
        </w:rPr>
        <w:t>. Společnost uskutečnila v</w:t>
      </w:r>
      <w:r w:rsidR="003C3D19" w:rsidRPr="00836718">
        <w:rPr>
          <w:color w:val="000000" w:themeColor="text1"/>
        </w:rPr>
        <w:t> </w:t>
      </w:r>
      <w:r w:rsidRPr="00836718">
        <w:rPr>
          <w:color w:val="000000" w:themeColor="text1"/>
        </w:rPr>
        <w:t>posledních letech desítky významných akvizic IT firem v České i Slovenské republice a</w:t>
      </w:r>
      <w:r w:rsidR="003C3D19" w:rsidRPr="00836718">
        <w:rPr>
          <w:color w:val="000000" w:themeColor="text1"/>
        </w:rPr>
        <w:t> </w:t>
      </w:r>
      <w:r w:rsidRPr="00836718">
        <w:rPr>
          <w:color w:val="000000" w:themeColor="text1"/>
        </w:rPr>
        <w:t xml:space="preserve">také na Balkáně. Ovládajícími vlastníky společnosti jsou slovenská </w:t>
      </w:r>
      <w:proofErr w:type="spellStart"/>
      <w:r w:rsidRPr="00836718">
        <w:rPr>
          <w:color w:val="000000" w:themeColor="text1"/>
        </w:rPr>
        <w:t>private</w:t>
      </w:r>
      <w:proofErr w:type="spellEnd"/>
      <w:r w:rsidRPr="00836718">
        <w:rPr>
          <w:color w:val="000000" w:themeColor="text1"/>
        </w:rPr>
        <w:t xml:space="preserve"> </w:t>
      </w:r>
      <w:proofErr w:type="spellStart"/>
      <w:r w:rsidRPr="00836718">
        <w:rPr>
          <w:color w:val="000000" w:themeColor="text1"/>
        </w:rPr>
        <w:t>equity</w:t>
      </w:r>
      <w:proofErr w:type="spellEnd"/>
      <w:r w:rsidRPr="00836718">
        <w:rPr>
          <w:color w:val="000000" w:themeColor="text1"/>
        </w:rPr>
        <w:t xml:space="preserve"> společnost </w:t>
      </w:r>
      <w:proofErr w:type="spellStart"/>
      <w:r w:rsidRPr="00836718">
        <w:rPr>
          <w:color w:val="000000" w:themeColor="text1"/>
        </w:rPr>
        <w:t>Sandberg</w:t>
      </w:r>
      <w:proofErr w:type="spellEnd"/>
      <w:r w:rsidRPr="00836718">
        <w:rPr>
          <w:color w:val="000000" w:themeColor="text1"/>
        </w:rPr>
        <w:t xml:space="preserve"> </w:t>
      </w:r>
      <w:proofErr w:type="spellStart"/>
      <w:r w:rsidRPr="00836718">
        <w:rPr>
          <w:color w:val="000000" w:themeColor="text1"/>
        </w:rPr>
        <w:t>Capital</w:t>
      </w:r>
      <w:proofErr w:type="spellEnd"/>
      <w:r w:rsidRPr="00836718">
        <w:rPr>
          <w:color w:val="000000" w:themeColor="text1"/>
        </w:rPr>
        <w:t xml:space="preserve"> a Martin Cígler. Firma byla založena v roce 1990 jako Cígler Software, v letech 2017–2022 působila pod značkou </w:t>
      </w:r>
      <w:proofErr w:type="spellStart"/>
      <w:r w:rsidRPr="00836718">
        <w:rPr>
          <w:color w:val="000000" w:themeColor="text1"/>
        </w:rPr>
        <w:t>Solitea</w:t>
      </w:r>
      <w:proofErr w:type="spellEnd"/>
      <w:r w:rsidRPr="00836718">
        <w:rPr>
          <w:color w:val="000000" w:themeColor="text1"/>
        </w:rPr>
        <w:t>.</w:t>
      </w:r>
    </w:p>
    <w:bookmarkEnd w:id="1"/>
    <w:p w14:paraId="727A479C" w14:textId="0EF50EE9" w:rsidR="00056067" w:rsidRPr="00836718" w:rsidRDefault="00C858DC" w:rsidP="00C858DC">
      <w:pPr>
        <w:spacing w:line="240" w:lineRule="atLeast"/>
        <w:rPr>
          <w:b/>
          <w:bCs/>
          <w:color w:val="000000" w:themeColor="text1"/>
        </w:rPr>
      </w:pPr>
      <w:r w:rsidRPr="00836718">
        <w:rPr>
          <w:b/>
          <w:bCs/>
          <w:color w:val="000000" w:themeColor="text1"/>
        </w:rPr>
        <w:t xml:space="preserve">Kontakt pro média: </w:t>
      </w:r>
      <w:proofErr w:type="spellStart"/>
      <w:r w:rsidRPr="00836718">
        <w:rPr>
          <w:color w:val="000000" w:themeColor="text1"/>
        </w:rPr>
        <w:t>Havas</w:t>
      </w:r>
      <w:proofErr w:type="spellEnd"/>
      <w:r w:rsidRPr="00836718">
        <w:rPr>
          <w:color w:val="000000" w:themeColor="text1"/>
        </w:rPr>
        <w:t xml:space="preserve"> PR Prague</w:t>
      </w:r>
      <w:r w:rsidRPr="00836718">
        <w:rPr>
          <w:b/>
          <w:bCs/>
          <w:color w:val="000000" w:themeColor="text1"/>
        </w:rPr>
        <w:t xml:space="preserve">, </w:t>
      </w:r>
      <w:r w:rsidR="00272D91" w:rsidRPr="00836718">
        <w:rPr>
          <w:color w:val="000000" w:themeColor="text1"/>
        </w:rPr>
        <w:t>Petr Kubíček</w:t>
      </w:r>
      <w:r w:rsidRPr="00836718">
        <w:rPr>
          <w:color w:val="000000" w:themeColor="text1"/>
        </w:rPr>
        <w:t xml:space="preserve">, </w:t>
      </w:r>
      <w:r w:rsidR="00272D91" w:rsidRPr="00836718">
        <w:rPr>
          <w:color w:val="000000" w:themeColor="text1"/>
        </w:rPr>
        <w:t>petr</w:t>
      </w:r>
      <w:r w:rsidRPr="00836718">
        <w:rPr>
          <w:color w:val="000000" w:themeColor="text1"/>
        </w:rPr>
        <w:t>.</w:t>
      </w:r>
      <w:r w:rsidR="00272D91" w:rsidRPr="00836718">
        <w:rPr>
          <w:color w:val="000000" w:themeColor="text1"/>
        </w:rPr>
        <w:t>kubicek</w:t>
      </w:r>
      <w:r w:rsidRPr="00836718">
        <w:rPr>
          <w:color w:val="000000" w:themeColor="text1"/>
        </w:rPr>
        <w:t>@havaspr.com</w:t>
      </w:r>
      <w:r w:rsidRPr="00836718">
        <w:rPr>
          <w:b/>
          <w:bCs/>
          <w:color w:val="000000" w:themeColor="text1"/>
        </w:rPr>
        <w:t xml:space="preserve">, </w:t>
      </w:r>
      <w:r w:rsidRPr="00836718">
        <w:rPr>
          <w:color w:val="000000" w:themeColor="text1"/>
        </w:rPr>
        <w:t>+420</w:t>
      </w:r>
      <w:r w:rsidR="003B0272">
        <w:rPr>
          <w:color w:val="000000" w:themeColor="text1"/>
        </w:rPr>
        <w:t> </w:t>
      </w:r>
      <w:r w:rsidR="00272D91" w:rsidRPr="00836718">
        <w:rPr>
          <w:color w:val="000000" w:themeColor="text1"/>
        </w:rPr>
        <w:t>602</w:t>
      </w:r>
      <w:r w:rsidR="003B0272">
        <w:rPr>
          <w:color w:val="000000" w:themeColor="text1"/>
        </w:rPr>
        <w:t> </w:t>
      </w:r>
      <w:r w:rsidR="00272D91" w:rsidRPr="00836718">
        <w:rPr>
          <w:color w:val="000000" w:themeColor="text1"/>
        </w:rPr>
        <w:t>388</w:t>
      </w:r>
      <w:r w:rsidR="003B0272">
        <w:rPr>
          <w:color w:val="000000" w:themeColor="text1"/>
        </w:rPr>
        <w:t> </w:t>
      </w:r>
      <w:r w:rsidR="00272D91" w:rsidRPr="00836718">
        <w:rPr>
          <w:color w:val="000000" w:themeColor="text1"/>
        </w:rPr>
        <w:t>970</w:t>
      </w:r>
    </w:p>
    <w:sectPr w:rsidR="00056067" w:rsidRPr="00836718" w:rsidSect="00486B0B">
      <w:headerReference w:type="default" r:id="rId10"/>
      <w:footerReference w:type="default" r:id="rId11"/>
      <w:pgSz w:w="11906" w:h="16838"/>
      <w:pgMar w:top="3402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171D" w14:textId="77777777" w:rsidR="00345A50" w:rsidRDefault="00345A50" w:rsidP="00F827BA">
      <w:pPr>
        <w:spacing w:after="0" w:line="240" w:lineRule="auto"/>
      </w:pPr>
      <w:r>
        <w:separator/>
      </w:r>
    </w:p>
  </w:endnote>
  <w:endnote w:type="continuationSeparator" w:id="0">
    <w:p w14:paraId="1C22FEAD" w14:textId="77777777" w:rsidR="00345A50" w:rsidRDefault="00345A50" w:rsidP="00F827BA">
      <w:pPr>
        <w:spacing w:after="0" w:line="240" w:lineRule="auto"/>
      </w:pPr>
      <w:r>
        <w:continuationSeparator/>
      </w:r>
    </w:p>
  </w:endnote>
  <w:endnote w:type="continuationNotice" w:id="1">
    <w:p w14:paraId="268705CC" w14:textId="77777777" w:rsidR="00345A50" w:rsidRDefault="00345A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">
    <w:altName w:val="Calibri"/>
    <w:panose1 w:val="020B0604020202020204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 Light">
    <w:panose1 w:val="020B0604020202020204"/>
    <w:charset w:val="EE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B5DB" w14:textId="144E4F23" w:rsidR="00411863" w:rsidRPr="00BC0EF1" w:rsidRDefault="00680F8B" w:rsidP="00056067">
    <w:pP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EF4CBAB" wp14:editId="78CFB5AC">
              <wp:simplePos x="0" y="0"/>
              <wp:positionH relativeFrom="margin">
                <wp:posOffset>-89535</wp:posOffset>
              </wp:positionH>
              <wp:positionV relativeFrom="paragraph">
                <wp:posOffset>-352425</wp:posOffset>
              </wp:positionV>
              <wp:extent cx="2143125" cy="1404620"/>
              <wp:effectExtent l="0" t="0" r="9525" b="8890"/>
              <wp:wrapNone/>
              <wp:docPr id="217" name="Textové pol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C1578" w14:textId="77777777" w:rsidR="00007715" w:rsidRPr="00056067" w:rsidRDefault="00007715" w:rsidP="00056067">
                          <w:pPr>
                            <w:pStyle w:val="Patika"/>
                          </w:pPr>
                          <w:r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Drobného 49, 602 00 Brno</w:t>
                          </w:r>
                        </w:p>
                        <w:p w14:paraId="61406546" w14:textId="7A7745B5" w:rsidR="00007715" w:rsidRPr="00056067" w:rsidRDefault="00680F8B" w:rsidP="00056067">
                          <w:pPr>
                            <w:pStyle w:val="Patika"/>
                          </w:pPr>
                          <w:proofErr w:type="spellStart"/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Seyfor</w:t>
                          </w:r>
                          <w:proofErr w:type="spellEnd"/>
                          <w:r w:rsidR="00007715"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, a.</w:t>
                          </w: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 xml:space="preserve"> </w:t>
                          </w:r>
                          <w:r w:rsidR="00007715"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s. | www.</w:t>
                          </w: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seyfor</w:t>
                          </w:r>
                          <w:r w:rsidR="00007715"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.c</w:t>
                          </w: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om</w:t>
                          </w:r>
                        </w:p>
                        <w:p w14:paraId="7E7A0F9C" w14:textId="77777777" w:rsidR="00007715" w:rsidRPr="00056067" w:rsidRDefault="00007715" w:rsidP="00056067">
                          <w:pPr>
                            <w:pStyle w:val="Patika"/>
                          </w:pPr>
                          <w:r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IČO 01572377 | DIČ CZ01572377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>
          <w:pict>
            <v:shapetype w14:anchorId="1EF4CBA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.05pt;margin-top:-27.75pt;width:16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" stroked="f">
              <v:textbox style="mso-fit-shape-to-text:t">
                <w:txbxContent>
                  <w:p w14:paraId="272C1578" w14:textId="77777777" w:rsidR="00007715" w:rsidRPr="00056067" w:rsidRDefault="00007715" w:rsidP="00056067">
                    <w:pPr>
                      <w:pStyle w:val="Patika"/>
                    </w:pPr>
                    <w:r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Drobného 49, 602 00 Brno</w:t>
                    </w:r>
                  </w:p>
                  <w:p w14:paraId="61406546" w14:textId="7A7745B5" w:rsidR="00007715" w:rsidRPr="00056067" w:rsidRDefault="00680F8B" w:rsidP="00056067">
                    <w:pPr>
                      <w:pStyle w:val="Patika"/>
                    </w:pPr>
                    <w:proofErr w:type="spellStart"/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Seyfor</w:t>
                    </w:r>
                    <w:proofErr w:type="spellEnd"/>
                    <w:r w:rsidR="00007715"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, a.</w:t>
                    </w: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 xml:space="preserve"> </w:t>
                    </w:r>
                    <w:r w:rsidR="00007715"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s. | www.</w:t>
                    </w: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seyfor</w:t>
                    </w:r>
                    <w:r w:rsidR="00007715"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.c</w:t>
                    </w: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om</w:t>
                    </w:r>
                  </w:p>
                  <w:p w14:paraId="7E7A0F9C" w14:textId="77777777" w:rsidR="00007715" w:rsidRPr="00056067" w:rsidRDefault="00007715" w:rsidP="00056067">
                    <w:pPr>
                      <w:pStyle w:val="Patika"/>
                    </w:pPr>
                    <w:r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IČO 01572377 | DIČ CZ01572377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02617928"/>
        <w:docPartObj>
          <w:docPartGallery w:val="Page Numbers (Bottom of Page)"/>
          <w:docPartUnique/>
        </w:docPartObj>
      </w:sdtPr>
      <w:sdtEndPr/>
      <w:sdtContent>
        <w:r w:rsidR="00283950" w:rsidRPr="00BC0EF1">
          <w:fldChar w:fldCharType="begin"/>
        </w:r>
        <w:r w:rsidR="00283950" w:rsidRPr="00BC0EF1">
          <w:instrText>PAGE   \* MERGEFORMAT</w:instrText>
        </w:r>
        <w:r w:rsidR="00283950" w:rsidRPr="00BC0EF1">
          <w:fldChar w:fldCharType="separate"/>
        </w:r>
        <w:r w:rsidR="00283950" w:rsidRPr="00BC0EF1">
          <w:t>2</w:t>
        </w:r>
        <w:r w:rsidR="00283950" w:rsidRPr="00BC0EF1">
          <w:fldChar w:fldCharType="end"/>
        </w:r>
        <w:r w:rsidR="00FC7AF6" w:rsidRPr="00BC0EF1">
          <w:t xml:space="preserve"> I </w:t>
        </w:r>
        <w:r w:rsidR="009F174E">
          <w:fldChar w:fldCharType="begin"/>
        </w:r>
        <w:r w:rsidR="009F174E">
          <w:instrText xml:space="preserve"> SECTIONPAGES  \* Arabic  \* MERGEFORMAT </w:instrText>
        </w:r>
        <w:r w:rsidR="009F174E">
          <w:fldChar w:fldCharType="separate"/>
        </w:r>
        <w:r w:rsidR="009F174E">
          <w:rPr>
            <w:noProof/>
          </w:rPr>
          <w:t>3</w:t>
        </w:r>
        <w:r w:rsidR="009F174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5F89" w14:textId="77777777" w:rsidR="00345A50" w:rsidRDefault="00345A50" w:rsidP="00F827BA">
      <w:pPr>
        <w:spacing w:after="0" w:line="240" w:lineRule="auto"/>
      </w:pPr>
      <w:r>
        <w:separator/>
      </w:r>
    </w:p>
  </w:footnote>
  <w:footnote w:type="continuationSeparator" w:id="0">
    <w:p w14:paraId="2BEDD7DD" w14:textId="77777777" w:rsidR="00345A50" w:rsidRDefault="00345A50" w:rsidP="00F827BA">
      <w:pPr>
        <w:spacing w:after="0" w:line="240" w:lineRule="auto"/>
      </w:pPr>
      <w:r>
        <w:continuationSeparator/>
      </w:r>
    </w:p>
  </w:footnote>
  <w:footnote w:type="continuationNotice" w:id="1">
    <w:p w14:paraId="492AC589" w14:textId="77777777" w:rsidR="00345A50" w:rsidRDefault="00345A50">
      <w:pPr>
        <w:spacing w:after="0" w:line="240" w:lineRule="auto"/>
      </w:pPr>
    </w:p>
  </w:footnote>
  <w:footnote w:id="2">
    <w:p w14:paraId="653334FC" w14:textId="0CE844F5" w:rsidR="005F7B6C" w:rsidRDefault="005F7B6C">
      <w:pPr>
        <w:pStyle w:val="FootnoteText"/>
      </w:pPr>
      <w:r w:rsidRPr="005F7B6C">
        <w:rPr>
          <w:rStyle w:val="FootnoteReference"/>
          <w:sz w:val="16"/>
          <w:szCs w:val="16"/>
        </w:rPr>
        <w:footnoteRef/>
      </w:r>
      <w:r w:rsidRPr="005F7B6C">
        <w:rPr>
          <w:sz w:val="16"/>
          <w:szCs w:val="16"/>
        </w:rPr>
        <w:t xml:space="preserve"> </w:t>
      </w:r>
      <w:r>
        <w:rPr>
          <w:rStyle w:val="normaltextrun"/>
          <w:sz w:val="16"/>
          <w:szCs w:val="16"/>
          <w:shd w:val="clear" w:color="auto" w:fill="FFFFFF"/>
        </w:rPr>
        <w:t>Zdroj dat: Agentura MNFORCE, 1 000 respondentů 18–60 let, kteří používají v práci informační technologie. Reprezentativní vzorek české populace dle pohlaví, věku a krajů. Dotazování probíhalo 8.–15. 11.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6B05" w14:textId="77777777" w:rsidR="00F827BA" w:rsidRDefault="00056067" w:rsidP="00D30A83">
    <w:pPr>
      <w:pStyle w:val="Header"/>
      <w:tabs>
        <w:tab w:val="clear" w:pos="4536"/>
        <w:tab w:val="clear" w:pos="9072"/>
      </w:tabs>
    </w:pPr>
    <w:r w:rsidRPr="00F443F9">
      <w:rPr>
        <w:noProof/>
        <w:lang w:eastAsia="sk-SK"/>
      </w:rPr>
      <w:drawing>
        <wp:anchor distT="0" distB="0" distL="114300" distR="114300" simplePos="0" relativeHeight="251658241" behindDoc="0" locked="0" layoutInCell="1" allowOverlap="1" wp14:anchorId="086A17BC" wp14:editId="691D2A83">
          <wp:simplePos x="0" y="0"/>
          <wp:positionH relativeFrom="margin">
            <wp:align>left</wp:align>
          </wp:positionH>
          <wp:positionV relativeFrom="margin">
            <wp:posOffset>-1070610</wp:posOffset>
          </wp:positionV>
          <wp:extent cx="1209675" cy="341630"/>
          <wp:effectExtent l="0" t="0" r="9525" b="1270"/>
          <wp:wrapThrough wrapText="bothSides">
            <wp:wrapPolygon edited="0">
              <wp:start x="0" y="0"/>
              <wp:lineTo x="0" y="16862"/>
              <wp:lineTo x="7824" y="20476"/>
              <wp:lineTo x="10885" y="20476"/>
              <wp:lineTo x="21430" y="16862"/>
              <wp:lineTo x="21430" y="2409"/>
              <wp:lineTo x="14967" y="0"/>
              <wp:lineTo x="0" y="0"/>
            </wp:wrapPolygon>
          </wp:wrapThrough>
          <wp:docPr id="154" name="Obrázek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drej Bambas">
    <w15:presenceInfo w15:providerId="AD" w15:userId="S::ondrej.bambas@globalservs.com::354f6746-3533-42db-8801-ea761aa2a7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8B"/>
    <w:rsid w:val="00001EA3"/>
    <w:rsid w:val="00007715"/>
    <w:rsid w:val="00012C3F"/>
    <w:rsid w:val="000158FB"/>
    <w:rsid w:val="000168EE"/>
    <w:rsid w:val="000233F9"/>
    <w:rsid w:val="0003106A"/>
    <w:rsid w:val="00033C53"/>
    <w:rsid w:val="00037659"/>
    <w:rsid w:val="00050ACA"/>
    <w:rsid w:val="00056067"/>
    <w:rsid w:val="000563FE"/>
    <w:rsid w:val="000571F8"/>
    <w:rsid w:val="00061250"/>
    <w:rsid w:val="000624E6"/>
    <w:rsid w:val="0006445B"/>
    <w:rsid w:val="000649A5"/>
    <w:rsid w:val="00064A3E"/>
    <w:rsid w:val="00071EE1"/>
    <w:rsid w:val="00075D52"/>
    <w:rsid w:val="00084615"/>
    <w:rsid w:val="0008749A"/>
    <w:rsid w:val="000914FC"/>
    <w:rsid w:val="000B40CD"/>
    <w:rsid w:val="000E0D24"/>
    <w:rsid w:val="000E4101"/>
    <w:rsid w:val="000E619F"/>
    <w:rsid w:val="000F5E33"/>
    <w:rsid w:val="00103DF0"/>
    <w:rsid w:val="001124FE"/>
    <w:rsid w:val="00131750"/>
    <w:rsid w:val="00131E74"/>
    <w:rsid w:val="00137F13"/>
    <w:rsid w:val="00143580"/>
    <w:rsid w:val="00154DEE"/>
    <w:rsid w:val="00174F6F"/>
    <w:rsid w:val="00180675"/>
    <w:rsid w:val="00183878"/>
    <w:rsid w:val="0019017D"/>
    <w:rsid w:val="001949CB"/>
    <w:rsid w:val="0019711F"/>
    <w:rsid w:val="001A0F25"/>
    <w:rsid w:val="001A1D9E"/>
    <w:rsid w:val="001C1590"/>
    <w:rsid w:val="001D38EF"/>
    <w:rsid w:val="001D40A9"/>
    <w:rsid w:val="002025AD"/>
    <w:rsid w:val="002031F4"/>
    <w:rsid w:val="00206596"/>
    <w:rsid w:val="002066E8"/>
    <w:rsid w:val="002067BD"/>
    <w:rsid w:val="00207584"/>
    <w:rsid w:val="002523B7"/>
    <w:rsid w:val="0025468D"/>
    <w:rsid w:val="0027213D"/>
    <w:rsid w:val="00272972"/>
    <w:rsid w:val="00272D91"/>
    <w:rsid w:val="00276518"/>
    <w:rsid w:val="00283950"/>
    <w:rsid w:val="00284DFB"/>
    <w:rsid w:val="002900AA"/>
    <w:rsid w:val="002942DC"/>
    <w:rsid w:val="00295053"/>
    <w:rsid w:val="00296648"/>
    <w:rsid w:val="002A2EBF"/>
    <w:rsid w:val="002A4FE0"/>
    <w:rsid w:val="002A5692"/>
    <w:rsid w:val="002B5B19"/>
    <w:rsid w:val="002E340D"/>
    <w:rsid w:val="002E3974"/>
    <w:rsid w:val="002F6640"/>
    <w:rsid w:val="003105D1"/>
    <w:rsid w:val="00323607"/>
    <w:rsid w:val="00327D2E"/>
    <w:rsid w:val="00345A50"/>
    <w:rsid w:val="003527F5"/>
    <w:rsid w:val="00367B97"/>
    <w:rsid w:val="003866CE"/>
    <w:rsid w:val="00392B68"/>
    <w:rsid w:val="003A6BA6"/>
    <w:rsid w:val="003B0272"/>
    <w:rsid w:val="003B6898"/>
    <w:rsid w:val="003C3C71"/>
    <w:rsid w:val="003C3D19"/>
    <w:rsid w:val="003C57A8"/>
    <w:rsid w:val="003E674F"/>
    <w:rsid w:val="0040214A"/>
    <w:rsid w:val="004105AB"/>
    <w:rsid w:val="00411863"/>
    <w:rsid w:val="0041352A"/>
    <w:rsid w:val="00414D31"/>
    <w:rsid w:val="004264EE"/>
    <w:rsid w:val="00442592"/>
    <w:rsid w:val="004519A6"/>
    <w:rsid w:val="00461C09"/>
    <w:rsid w:val="004641CA"/>
    <w:rsid w:val="00474CC3"/>
    <w:rsid w:val="00486B0B"/>
    <w:rsid w:val="00495DC8"/>
    <w:rsid w:val="004A2596"/>
    <w:rsid w:val="004A3B24"/>
    <w:rsid w:val="004C5C4F"/>
    <w:rsid w:val="004D27AE"/>
    <w:rsid w:val="004D6EFD"/>
    <w:rsid w:val="004E4D36"/>
    <w:rsid w:val="00543A71"/>
    <w:rsid w:val="00544521"/>
    <w:rsid w:val="005627C8"/>
    <w:rsid w:val="0057093D"/>
    <w:rsid w:val="005956FC"/>
    <w:rsid w:val="005A639B"/>
    <w:rsid w:val="005B1961"/>
    <w:rsid w:val="005F7103"/>
    <w:rsid w:val="005F7B6C"/>
    <w:rsid w:val="00603FD3"/>
    <w:rsid w:val="00607148"/>
    <w:rsid w:val="00610AF0"/>
    <w:rsid w:val="00623388"/>
    <w:rsid w:val="00634E77"/>
    <w:rsid w:val="00636C36"/>
    <w:rsid w:val="00644347"/>
    <w:rsid w:val="0067506E"/>
    <w:rsid w:val="00680F8B"/>
    <w:rsid w:val="00691319"/>
    <w:rsid w:val="006A2CC8"/>
    <w:rsid w:val="006A3346"/>
    <w:rsid w:val="006B3E2F"/>
    <w:rsid w:val="006E111F"/>
    <w:rsid w:val="0074466B"/>
    <w:rsid w:val="00744F31"/>
    <w:rsid w:val="007468D9"/>
    <w:rsid w:val="00761262"/>
    <w:rsid w:val="00761E49"/>
    <w:rsid w:val="00762EC9"/>
    <w:rsid w:val="00763AE8"/>
    <w:rsid w:val="00772CA3"/>
    <w:rsid w:val="00791312"/>
    <w:rsid w:val="007A175A"/>
    <w:rsid w:val="007E24E2"/>
    <w:rsid w:val="007E2E32"/>
    <w:rsid w:val="007F38A3"/>
    <w:rsid w:val="00825B7F"/>
    <w:rsid w:val="00836718"/>
    <w:rsid w:val="0083758B"/>
    <w:rsid w:val="00842FDB"/>
    <w:rsid w:val="00861F22"/>
    <w:rsid w:val="00866BB2"/>
    <w:rsid w:val="00871913"/>
    <w:rsid w:val="00892772"/>
    <w:rsid w:val="008A12E0"/>
    <w:rsid w:val="008A7217"/>
    <w:rsid w:val="008D7B28"/>
    <w:rsid w:val="008E5756"/>
    <w:rsid w:val="00947C5B"/>
    <w:rsid w:val="00950486"/>
    <w:rsid w:val="00972F7C"/>
    <w:rsid w:val="0097302A"/>
    <w:rsid w:val="0097512E"/>
    <w:rsid w:val="009917DD"/>
    <w:rsid w:val="00992219"/>
    <w:rsid w:val="009C48BE"/>
    <w:rsid w:val="009D00DE"/>
    <w:rsid w:val="009D3A34"/>
    <w:rsid w:val="009D59EF"/>
    <w:rsid w:val="009E6D07"/>
    <w:rsid w:val="009E6FD3"/>
    <w:rsid w:val="009F174E"/>
    <w:rsid w:val="009F3FB7"/>
    <w:rsid w:val="00A03AF1"/>
    <w:rsid w:val="00A076A9"/>
    <w:rsid w:val="00A1395A"/>
    <w:rsid w:val="00A36B3B"/>
    <w:rsid w:val="00A37BA0"/>
    <w:rsid w:val="00A5343E"/>
    <w:rsid w:val="00A5505B"/>
    <w:rsid w:val="00A60F3D"/>
    <w:rsid w:val="00A636A4"/>
    <w:rsid w:val="00A63AD0"/>
    <w:rsid w:val="00A64BAD"/>
    <w:rsid w:val="00A70607"/>
    <w:rsid w:val="00A75455"/>
    <w:rsid w:val="00A76737"/>
    <w:rsid w:val="00A8041E"/>
    <w:rsid w:val="00A90E4E"/>
    <w:rsid w:val="00AA034A"/>
    <w:rsid w:val="00AB3629"/>
    <w:rsid w:val="00AB3EB3"/>
    <w:rsid w:val="00AD0D3D"/>
    <w:rsid w:val="00AD37E3"/>
    <w:rsid w:val="00AD5E19"/>
    <w:rsid w:val="00AD7839"/>
    <w:rsid w:val="00AE3F07"/>
    <w:rsid w:val="00AF0D55"/>
    <w:rsid w:val="00AF2AD1"/>
    <w:rsid w:val="00AF57E7"/>
    <w:rsid w:val="00AF6F6E"/>
    <w:rsid w:val="00B37065"/>
    <w:rsid w:val="00B464D5"/>
    <w:rsid w:val="00B631E9"/>
    <w:rsid w:val="00B73AF7"/>
    <w:rsid w:val="00B8101F"/>
    <w:rsid w:val="00B97277"/>
    <w:rsid w:val="00BB3536"/>
    <w:rsid w:val="00BC0EF1"/>
    <w:rsid w:val="00BD217E"/>
    <w:rsid w:val="00BD64F9"/>
    <w:rsid w:val="00BE2E99"/>
    <w:rsid w:val="00BE7F35"/>
    <w:rsid w:val="00BF5731"/>
    <w:rsid w:val="00BF5CA9"/>
    <w:rsid w:val="00C0061C"/>
    <w:rsid w:val="00C0172E"/>
    <w:rsid w:val="00C1545D"/>
    <w:rsid w:val="00C329BD"/>
    <w:rsid w:val="00C33344"/>
    <w:rsid w:val="00C67433"/>
    <w:rsid w:val="00C73F9F"/>
    <w:rsid w:val="00C858DC"/>
    <w:rsid w:val="00CB23C2"/>
    <w:rsid w:val="00CB2703"/>
    <w:rsid w:val="00CB49D8"/>
    <w:rsid w:val="00CC0278"/>
    <w:rsid w:val="00CF19C5"/>
    <w:rsid w:val="00CF28F7"/>
    <w:rsid w:val="00D0667A"/>
    <w:rsid w:val="00D109C3"/>
    <w:rsid w:val="00D23A1A"/>
    <w:rsid w:val="00D30A83"/>
    <w:rsid w:val="00D32AB6"/>
    <w:rsid w:val="00D4265B"/>
    <w:rsid w:val="00D44AE5"/>
    <w:rsid w:val="00D530FF"/>
    <w:rsid w:val="00D709FF"/>
    <w:rsid w:val="00D70C8A"/>
    <w:rsid w:val="00D82232"/>
    <w:rsid w:val="00D97C78"/>
    <w:rsid w:val="00DA17CE"/>
    <w:rsid w:val="00DA48A2"/>
    <w:rsid w:val="00DA6612"/>
    <w:rsid w:val="00DB3912"/>
    <w:rsid w:val="00DC2356"/>
    <w:rsid w:val="00DD217C"/>
    <w:rsid w:val="00DD4594"/>
    <w:rsid w:val="00E21123"/>
    <w:rsid w:val="00E31FEE"/>
    <w:rsid w:val="00E57617"/>
    <w:rsid w:val="00E618FD"/>
    <w:rsid w:val="00E622B4"/>
    <w:rsid w:val="00E92D07"/>
    <w:rsid w:val="00EB1E9F"/>
    <w:rsid w:val="00EC44F4"/>
    <w:rsid w:val="00EE46D3"/>
    <w:rsid w:val="00EE5A95"/>
    <w:rsid w:val="00EE68C2"/>
    <w:rsid w:val="00F00B74"/>
    <w:rsid w:val="00F23B04"/>
    <w:rsid w:val="00F27430"/>
    <w:rsid w:val="00F449E9"/>
    <w:rsid w:val="00F52CE5"/>
    <w:rsid w:val="00F545E4"/>
    <w:rsid w:val="00F825DC"/>
    <w:rsid w:val="00F827BA"/>
    <w:rsid w:val="00F9178C"/>
    <w:rsid w:val="00FA49BE"/>
    <w:rsid w:val="00FC09E8"/>
    <w:rsid w:val="00FC412D"/>
    <w:rsid w:val="00FC54A0"/>
    <w:rsid w:val="00FC7AF6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FB4458"/>
  <w15:chartTrackingRefBased/>
  <w15:docId w15:val="{5D361EEA-DD03-4612-8071-2AEE5055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067"/>
    <w:pPr>
      <w:spacing w:after="300" w:line="312" w:lineRule="auto"/>
    </w:pPr>
    <w:rPr>
      <w:rFonts w:ascii="Century Gothic" w:hAnsi="Century Gothic"/>
      <w:color w:val="02344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ksdatem">
    <w:name w:val="Řádek s datem"/>
    <w:basedOn w:val="Normal"/>
    <w:link w:val="deksdatemChar"/>
    <w:qFormat/>
    <w:rsid w:val="00BC0EF1"/>
    <w:pPr>
      <w:spacing w:after="640" w:line="276" w:lineRule="auto"/>
      <w:jc w:val="right"/>
    </w:pPr>
  </w:style>
  <w:style w:type="paragraph" w:styleId="Header">
    <w:name w:val="header"/>
    <w:basedOn w:val="Normal"/>
    <w:link w:val="HeaderChar"/>
    <w:uiPriority w:val="99"/>
    <w:unhideWhenUsed/>
    <w:rsid w:val="00F827BA"/>
    <w:pPr>
      <w:tabs>
        <w:tab w:val="center" w:pos="4536"/>
        <w:tab w:val="right" w:pos="9072"/>
      </w:tabs>
      <w:spacing w:after="0" w:line="240" w:lineRule="auto"/>
    </w:pPr>
    <w:rPr>
      <w:rFonts w:ascii="Mont" w:hAnsi="Mont"/>
      <w:color w:val="auto"/>
      <w:sz w:val="18"/>
    </w:rPr>
  </w:style>
  <w:style w:type="character" w:customStyle="1" w:styleId="deksdatemChar">
    <w:name w:val="Řádek s datem Char"/>
    <w:basedOn w:val="DefaultParagraphFont"/>
    <w:link w:val="deksdatem"/>
    <w:rsid w:val="00BC0EF1"/>
    <w:rPr>
      <w:rFonts w:ascii="Arial" w:hAnsi="Arial"/>
      <w:color w:val="000D4D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827BA"/>
    <w:rPr>
      <w:rFonts w:ascii="Mont Light" w:hAnsi="Mont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F827BA"/>
    <w:pPr>
      <w:tabs>
        <w:tab w:val="center" w:pos="4536"/>
        <w:tab w:val="right" w:pos="9072"/>
      </w:tabs>
      <w:spacing w:after="0" w:line="240" w:lineRule="auto"/>
    </w:pPr>
    <w:rPr>
      <w:rFonts w:ascii="Mont" w:hAnsi="Mont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827BA"/>
    <w:rPr>
      <w:rFonts w:ascii="Mont Light" w:hAnsi="Mont Light"/>
      <w:sz w:val="20"/>
    </w:rPr>
  </w:style>
  <w:style w:type="paragraph" w:customStyle="1" w:styleId="Default">
    <w:name w:val="Default"/>
    <w:link w:val="DefaultChar"/>
    <w:rsid w:val="00283950"/>
    <w:pPr>
      <w:autoSpaceDE w:val="0"/>
      <w:autoSpaceDN w:val="0"/>
      <w:adjustRightInd w:val="0"/>
      <w:spacing w:after="0" w:line="240" w:lineRule="auto"/>
    </w:pPr>
    <w:rPr>
      <w:rFonts w:ascii="Mont" w:hAnsi="Mont" w:cs="Mon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8395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83950"/>
    <w:rPr>
      <w:rFonts w:cs="Mont"/>
      <w:b/>
      <w:bCs/>
      <w:color w:val="000000"/>
      <w:sz w:val="16"/>
      <w:szCs w:val="16"/>
    </w:rPr>
  </w:style>
  <w:style w:type="paragraph" w:customStyle="1" w:styleId="Patika">
    <w:name w:val="Patička"/>
    <w:basedOn w:val="Default"/>
    <w:link w:val="PatikaChar"/>
    <w:qFormat/>
    <w:rsid w:val="00056067"/>
    <w:pPr>
      <w:spacing w:line="264" w:lineRule="auto"/>
    </w:pPr>
    <w:rPr>
      <w:rFonts w:ascii="Century Gothic" w:hAnsi="Century Gothic"/>
      <w:color w:val="023444"/>
      <w:sz w:val="18"/>
    </w:rPr>
  </w:style>
  <w:style w:type="character" w:customStyle="1" w:styleId="DefaultChar">
    <w:name w:val="Default Char"/>
    <w:basedOn w:val="DefaultParagraphFont"/>
    <w:link w:val="Default"/>
    <w:rsid w:val="00283950"/>
    <w:rPr>
      <w:rFonts w:ascii="Mont" w:hAnsi="Mont" w:cs="Mont"/>
      <w:color w:val="000000"/>
      <w:sz w:val="24"/>
      <w:szCs w:val="24"/>
    </w:rPr>
  </w:style>
  <w:style w:type="character" w:customStyle="1" w:styleId="PatikaChar">
    <w:name w:val="Patička Char"/>
    <w:basedOn w:val="DefaultChar"/>
    <w:link w:val="Patika"/>
    <w:rsid w:val="00056067"/>
    <w:rPr>
      <w:rFonts w:ascii="Century Gothic" w:hAnsi="Century Gothic" w:cs="Mont"/>
      <w:color w:val="023444"/>
      <w:sz w:val="18"/>
      <w:szCs w:val="24"/>
    </w:rPr>
  </w:style>
  <w:style w:type="paragraph" w:customStyle="1" w:styleId="Slogan">
    <w:name w:val="Slogan"/>
    <w:basedOn w:val="Normal"/>
    <w:link w:val="SloganChar"/>
    <w:rsid w:val="0083758B"/>
    <w:pPr>
      <w:spacing w:line="276" w:lineRule="auto"/>
    </w:pPr>
    <w:rPr>
      <w:sz w:val="24"/>
    </w:rPr>
  </w:style>
  <w:style w:type="character" w:customStyle="1" w:styleId="SloganChar">
    <w:name w:val="Slogan Char"/>
    <w:basedOn w:val="DefaultParagraphFont"/>
    <w:link w:val="Slogan"/>
    <w:rsid w:val="0083758B"/>
    <w:rPr>
      <w:rFonts w:ascii="Century Gothic" w:hAnsi="Century Gothic"/>
      <w:color w:val="023444"/>
      <w:sz w:val="24"/>
    </w:rPr>
  </w:style>
  <w:style w:type="paragraph" w:customStyle="1" w:styleId="paragraph">
    <w:name w:val="paragraph"/>
    <w:basedOn w:val="Normal"/>
    <w:rsid w:val="00C8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  <w:style w:type="character" w:customStyle="1" w:styleId="spellingerror">
    <w:name w:val="spellingerror"/>
    <w:basedOn w:val="DefaultParagraphFont"/>
    <w:rsid w:val="00C858DC"/>
  </w:style>
  <w:style w:type="paragraph" w:styleId="FootnoteText">
    <w:name w:val="footnote text"/>
    <w:basedOn w:val="Normal"/>
    <w:link w:val="FootnoteTextChar"/>
    <w:uiPriority w:val="99"/>
    <w:semiHidden/>
    <w:unhideWhenUsed/>
    <w:rsid w:val="00C858D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8DC"/>
    <w:rPr>
      <w:rFonts w:ascii="Century Gothic" w:hAnsi="Century Gothic"/>
      <w:color w:val="023444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8DC"/>
    <w:rPr>
      <w:vertAlign w:val="superscript"/>
    </w:rPr>
  </w:style>
  <w:style w:type="character" w:customStyle="1" w:styleId="superscript">
    <w:name w:val="superscript"/>
    <w:basedOn w:val="DefaultParagraphFont"/>
    <w:rsid w:val="005F7B6C"/>
  </w:style>
  <w:style w:type="character" w:customStyle="1" w:styleId="normaltextrun">
    <w:name w:val="normaltextrun"/>
    <w:basedOn w:val="DefaultParagraphFont"/>
    <w:rsid w:val="005F7B6C"/>
  </w:style>
  <w:style w:type="character" w:customStyle="1" w:styleId="eop">
    <w:name w:val="eop"/>
    <w:basedOn w:val="DefaultParagraphFont"/>
    <w:rsid w:val="005F7B6C"/>
  </w:style>
  <w:style w:type="paragraph" w:styleId="Revision">
    <w:name w:val="Revision"/>
    <w:hidden/>
    <w:uiPriority w:val="99"/>
    <w:semiHidden/>
    <w:rsid w:val="002B5B19"/>
    <w:pPr>
      <w:spacing w:after="0" w:line="240" w:lineRule="auto"/>
    </w:pPr>
    <w:rPr>
      <w:rFonts w:ascii="Century Gothic" w:hAnsi="Century Gothic"/>
      <w:color w:val="023444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6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659"/>
    <w:rPr>
      <w:rFonts w:ascii="Century Gothic" w:hAnsi="Century Gothic"/>
      <w:color w:val="02344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59"/>
    <w:rPr>
      <w:rFonts w:ascii="Century Gothic" w:hAnsi="Century Gothic"/>
      <w:b/>
      <w:bCs/>
      <w:color w:val="023444"/>
      <w:sz w:val="20"/>
      <w:szCs w:val="20"/>
    </w:rPr>
  </w:style>
  <w:style w:type="paragraph" w:styleId="NoSpacing">
    <w:name w:val="No Spacing"/>
    <w:uiPriority w:val="1"/>
    <w:qFormat/>
    <w:rsid w:val="00DB3912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075d65-3e58-4f66-b97f-b1089f7f4cf0" xsi:nil="true"/>
    <lcf76f155ced4ddcb4097134ff3c332f xmlns="d7ae0baf-0c4c-4fd6-9b97-abdacf91fa46">
      <Terms xmlns="http://schemas.microsoft.com/office/infopath/2007/PartnerControls"/>
    </lcf76f155ced4ddcb4097134ff3c332f>
    <SharedWithUsers xmlns="5c075d65-3e58-4f66-b97f-b1089f7f4cf0">
      <UserInfo>
        <DisplayName>Denisa Herinkova</DisplayName>
        <AccountId>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6" ma:contentTypeDescription="Create a new document." ma:contentTypeScope="" ma:versionID="a49af770c015dff67aac239b0f7a5e7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33f47a24d0edd6f517488f1bb72b0b12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D14E-9453-4821-9BC0-8BBFD73D4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B9E95-5AC1-445A-8D20-E8017EF00685}">
  <ds:schemaRefs>
    <ds:schemaRef ds:uri="http://schemas.microsoft.com/office/2006/metadata/properties"/>
    <ds:schemaRef ds:uri="http://schemas.microsoft.com/office/infopath/2007/PartnerControls"/>
    <ds:schemaRef ds:uri="5c075d65-3e58-4f66-b97f-b1089f7f4cf0"/>
    <ds:schemaRef ds:uri="d7ae0baf-0c4c-4fd6-9b97-abdacf91fa46"/>
  </ds:schemaRefs>
</ds:datastoreItem>
</file>

<file path=customXml/itemProps3.xml><?xml version="1.0" encoding="utf-8"?>
<ds:datastoreItem xmlns:ds="http://schemas.openxmlformats.org/officeDocument/2006/customXml" ds:itemID="{41606508-0D38-4BFE-AC8E-98C25E7CD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9043B-76BB-49BD-B688-D2BB707A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Pája</dc:creator>
  <cp:keywords/>
  <dc:description/>
  <cp:lastModifiedBy>Ondrej Bambas</cp:lastModifiedBy>
  <cp:revision>4</cp:revision>
  <cp:lastPrinted>2020-07-12T22:37:00Z</cp:lastPrinted>
  <dcterms:created xsi:type="dcterms:W3CDTF">2023-02-17T07:49:00Z</dcterms:created>
  <dcterms:modified xsi:type="dcterms:W3CDTF">2023-03-07T11:06:00Z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0x0101006585B1893FA49E49BA33B6496D749691</vt:lpwstr>
  </property>
  <property fmtid="{D5CDD505-2E9C-101B-9397-08002B2CF9AE}" pid="3" name="Pobočka">
    <vt:lpwstr>2;#Brno|369d77e6-9398-4f4e-ba18-12b75bc99e70</vt:lpwstr>
  </property>
  <property fmtid="{D5CDD505-2E9C-101B-9397-08002B2CF9AE}" pid="4" name="Kategorie">
    <vt:lpwstr>Šablony</vt:lpwstr>
  </property>
  <property fmtid="{D5CDD505-2E9C-101B-9397-08002B2CF9AE}" pid="5" name="ha0bcbcbeadc47fcbdb99041006f3281">
    <vt:lpwstr>Brno|369d77e6-9398-4f4e-ba18-12b75bc99e70</vt:lpwstr>
  </property>
  <property fmtid="{D5CDD505-2E9C-101B-9397-08002B2CF9AE}" pid="6" name="Produkt">
    <vt:lpwstr>4;#Solitea, a.s.|ccd3dc9c-202b-45c4-aed5-a956d515b281</vt:lpwstr>
  </property>
  <property fmtid="{D5CDD505-2E9C-101B-9397-08002B2CF9AE}" pid="7" name="MediaServiceImageTags">
    <vt:lpwstr/>
  </property>
</Properties>
</file>