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3CD1" w14:textId="71182C79" w:rsidR="002E6CBB" w:rsidRDefault="00C244BC" w:rsidP="00012A9D">
      <w:pPr>
        <w:jc w:val="right"/>
        <w:rPr>
          <w:rFonts w:cstheme="minorHAnsi"/>
          <w:sz w:val="28"/>
          <w:szCs w:val="28"/>
          <w:lang w:val="cs-CZ"/>
        </w:rPr>
      </w:pPr>
      <w:r>
        <w:rPr>
          <w:rFonts w:cstheme="minorHAnsi"/>
          <w:sz w:val="28"/>
          <w:szCs w:val="28"/>
          <w:lang w:val="cs-CZ"/>
        </w:rPr>
        <w:t>Produktový tip</w:t>
      </w:r>
    </w:p>
    <w:p w14:paraId="0C60A298" w14:textId="77777777" w:rsidR="00C244BC" w:rsidRPr="00F97671" w:rsidRDefault="00C244BC">
      <w:pPr>
        <w:rPr>
          <w:rFonts w:cstheme="minorHAnsi"/>
          <w:sz w:val="28"/>
          <w:szCs w:val="28"/>
          <w:lang w:val="cs-CZ"/>
        </w:rPr>
      </w:pPr>
    </w:p>
    <w:p w14:paraId="0B0F79F5" w14:textId="6909C498" w:rsidR="002E6CBB" w:rsidRPr="00F97671" w:rsidRDefault="0085661A" w:rsidP="0A00114E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VYŘEŠTE </w:t>
      </w:r>
      <w:r w:rsidR="002E6CBB" w:rsidRPr="0A00114E">
        <w:rPr>
          <w:b/>
          <w:bCs/>
          <w:sz w:val="28"/>
          <w:szCs w:val="28"/>
          <w:lang w:val="cs-CZ"/>
        </w:rPr>
        <w:t>JARNÍ ÚKLID RYCHLE A EFEKTIVNĚ.</w:t>
      </w:r>
      <w:r w:rsidR="002E6CBB">
        <w:br/>
      </w:r>
      <w:r w:rsidR="002E6CBB" w:rsidRPr="0A00114E">
        <w:rPr>
          <w:b/>
          <w:bCs/>
          <w:sz w:val="28"/>
          <w:szCs w:val="28"/>
          <w:lang w:val="cs-CZ"/>
        </w:rPr>
        <w:t>MÉNĚ ČASU</w:t>
      </w:r>
      <w:r w:rsidR="693F32C9" w:rsidRPr="0A00114E">
        <w:rPr>
          <w:b/>
          <w:bCs/>
          <w:sz w:val="28"/>
          <w:szCs w:val="28"/>
          <w:lang w:val="cs-CZ"/>
        </w:rPr>
        <w:t xml:space="preserve"> </w:t>
      </w:r>
      <w:r w:rsidR="35CE73FA" w:rsidRPr="0A00114E">
        <w:rPr>
          <w:b/>
          <w:bCs/>
          <w:sz w:val="28"/>
          <w:szCs w:val="28"/>
          <w:lang w:val="cs-CZ"/>
        </w:rPr>
        <w:t>S ÚKLIDEM</w:t>
      </w:r>
      <w:r w:rsidR="002E6CBB" w:rsidRPr="0A00114E">
        <w:rPr>
          <w:b/>
          <w:bCs/>
          <w:sz w:val="28"/>
          <w:szCs w:val="28"/>
          <w:lang w:val="cs-CZ"/>
        </w:rPr>
        <w:t>, VÍCE ČASU PRO VÁS</w:t>
      </w:r>
    </w:p>
    <w:p w14:paraId="5AB289A9" w14:textId="57B06189" w:rsidR="002E6CBB" w:rsidRPr="00F97671" w:rsidRDefault="002E6CBB" w:rsidP="490DF633">
      <w:pPr>
        <w:jc w:val="center"/>
        <w:rPr>
          <w:b/>
          <w:bCs/>
          <w:sz w:val="28"/>
          <w:szCs w:val="28"/>
          <w:lang w:val="cs-CZ"/>
        </w:rPr>
      </w:pPr>
    </w:p>
    <w:p w14:paraId="73E20F63" w14:textId="576DC856" w:rsidR="00435990" w:rsidRPr="00AC776D" w:rsidRDefault="00550FD1" w:rsidP="00435990">
      <w:pPr>
        <w:rPr>
          <w:sz w:val="28"/>
          <w:szCs w:val="28"/>
        </w:rPr>
      </w:pPr>
      <w:r w:rsidRPr="008179C3">
        <w:rPr>
          <w:sz w:val="28"/>
          <w:szCs w:val="28"/>
          <w:lang w:val="cs-CZ"/>
        </w:rPr>
        <w:t>Někteří z nás se do jarního úklidu pouštějí s gustem, pro jiné je to p</w:t>
      </w:r>
      <w:r w:rsidR="00897D87">
        <w:rPr>
          <w:sz w:val="28"/>
          <w:szCs w:val="28"/>
          <w:lang w:val="cs-CZ"/>
        </w:rPr>
        <w:t>okaždé</w:t>
      </w:r>
      <w:r w:rsidRPr="008179C3">
        <w:rPr>
          <w:sz w:val="28"/>
          <w:szCs w:val="28"/>
          <w:lang w:val="cs-CZ"/>
        </w:rPr>
        <w:t xml:space="preserve"> výzva</w:t>
      </w:r>
      <w:r w:rsidR="008179C3">
        <w:rPr>
          <w:sz w:val="28"/>
          <w:szCs w:val="28"/>
          <w:lang w:val="cs-CZ"/>
        </w:rPr>
        <w:t>.</w:t>
      </w:r>
      <w:r w:rsidRPr="008179C3">
        <w:rPr>
          <w:sz w:val="28"/>
          <w:szCs w:val="28"/>
          <w:lang w:val="cs-CZ"/>
        </w:rPr>
        <w:t xml:space="preserve"> </w:t>
      </w:r>
      <w:r w:rsidR="00B40DC2" w:rsidRPr="00AC776D">
        <w:rPr>
          <w:sz w:val="28"/>
          <w:szCs w:val="28"/>
          <w:lang w:val="cs-CZ"/>
        </w:rPr>
        <w:t xml:space="preserve">Zkuste si letos zvolit takový přístup, který vám vyhovuje. </w:t>
      </w:r>
      <w:r w:rsidR="00C70E0A">
        <w:rPr>
          <w:sz w:val="28"/>
          <w:szCs w:val="28"/>
          <w:lang w:val="cs-CZ"/>
        </w:rPr>
        <w:t>A</w:t>
      </w:r>
      <w:r w:rsidR="00C70E0A" w:rsidRPr="00193C5A">
        <w:rPr>
          <w:rFonts w:cstheme="minorHAnsi"/>
          <w:sz w:val="28"/>
          <w:szCs w:val="28"/>
          <w:lang w:val="cs-CZ"/>
        </w:rPr>
        <w:t> </w:t>
      </w:r>
      <w:r w:rsidR="00B40DC2" w:rsidRPr="00AC776D">
        <w:rPr>
          <w:sz w:val="28"/>
          <w:szCs w:val="28"/>
          <w:lang w:val="cs-CZ"/>
        </w:rPr>
        <w:t>rozhodně si vezměte k ruce efektivní čisticí prostředky.</w:t>
      </w:r>
      <w:r w:rsidR="00AC776D">
        <w:rPr>
          <w:sz w:val="28"/>
          <w:szCs w:val="28"/>
        </w:rPr>
        <w:t xml:space="preserve"> </w:t>
      </w:r>
      <w:r w:rsidR="00435990" w:rsidRPr="004D0A98">
        <w:rPr>
          <w:rFonts w:cstheme="minorHAnsi"/>
          <w:sz w:val="28"/>
          <w:szCs w:val="28"/>
          <w:lang w:val="cs-CZ"/>
        </w:rPr>
        <w:t>Cillit Bang je řada vysoce účinných čisticích sprejů, které se postarají o</w:t>
      </w:r>
      <w:r w:rsidR="00541E53" w:rsidRPr="004D0A98">
        <w:rPr>
          <w:rFonts w:cstheme="minorHAnsi"/>
          <w:sz w:val="28"/>
          <w:szCs w:val="28"/>
          <w:lang w:val="cs-CZ"/>
        </w:rPr>
        <w:t> </w:t>
      </w:r>
      <w:r w:rsidR="00435990" w:rsidRPr="004D0A98">
        <w:rPr>
          <w:rFonts w:cstheme="minorHAnsi"/>
          <w:sz w:val="28"/>
          <w:szCs w:val="28"/>
          <w:lang w:val="cs-CZ"/>
        </w:rPr>
        <w:t>dokonalou čistotu – a to bez d</w:t>
      </w:r>
      <w:r w:rsidR="00805039">
        <w:rPr>
          <w:rFonts w:cstheme="minorHAnsi"/>
          <w:sz w:val="28"/>
          <w:szCs w:val="28"/>
          <w:lang w:val="cs-CZ"/>
        </w:rPr>
        <w:t>r</w:t>
      </w:r>
      <w:r w:rsidR="00435990" w:rsidRPr="004D0A98">
        <w:rPr>
          <w:rFonts w:cstheme="minorHAnsi"/>
          <w:sz w:val="28"/>
          <w:szCs w:val="28"/>
          <w:lang w:val="cs-CZ"/>
        </w:rPr>
        <w:t>hnutí!</w:t>
      </w:r>
    </w:p>
    <w:p w14:paraId="3D6B39F3" w14:textId="7D20CB58" w:rsidR="00FA59D2" w:rsidRPr="00F97671" w:rsidRDefault="00591196" w:rsidP="00FA59D2">
      <w:pPr>
        <w:rPr>
          <w:rFonts w:cstheme="minorHAnsi"/>
          <w:sz w:val="28"/>
          <w:szCs w:val="28"/>
          <w:lang w:val="cs-CZ"/>
        </w:rPr>
      </w:pPr>
      <w:r w:rsidRPr="004D0A98">
        <w:rPr>
          <w:rFonts w:cstheme="minorHAnsi"/>
          <w:sz w:val="28"/>
          <w:szCs w:val="28"/>
          <w:lang w:val="cs-CZ"/>
        </w:rPr>
        <w:t>Odstraní široké spektrum</w:t>
      </w:r>
      <w:r w:rsidRPr="00F97671">
        <w:rPr>
          <w:rFonts w:cstheme="minorHAnsi"/>
          <w:sz w:val="28"/>
          <w:szCs w:val="28"/>
          <w:lang w:val="cs-CZ"/>
        </w:rPr>
        <w:t xml:space="preserve"> nečistot z mnoha různých povrchů v domácnosti i</w:t>
      </w:r>
      <w:r w:rsidR="00541E53" w:rsidRPr="00F97671">
        <w:rPr>
          <w:rFonts w:cstheme="minorHAnsi"/>
          <w:sz w:val="28"/>
          <w:szCs w:val="28"/>
          <w:lang w:val="cs-CZ"/>
        </w:rPr>
        <w:t> </w:t>
      </w:r>
      <w:r w:rsidRPr="00F97671">
        <w:rPr>
          <w:rFonts w:cstheme="minorHAnsi"/>
          <w:sz w:val="28"/>
          <w:szCs w:val="28"/>
          <w:lang w:val="cs-CZ"/>
        </w:rPr>
        <w:t>venku. Zbavte s</w:t>
      </w:r>
      <w:r w:rsidR="00BF47CE" w:rsidRPr="00F97671">
        <w:rPr>
          <w:rFonts w:cstheme="minorHAnsi"/>
          <w:sz w:val="28"/>
          <w:szCs w:val="28"/>
          <w:lang w:val="cs-CZ"/>
        </w:rPr>
        <w:t>vůj domov</w:t>
      </w:r>
      <w:r w:rsidRPr="00F97671">
        <w:rPr>
          <w:rFonts w:cstheme="minorHAnsi"/>
          <w:sz w:val="28"/>
          <w:szCs w:val="28"/>
          <w:lang w:val="cs-CZ"/>
        </w:rPr>
        <w:t xml:space="preserve"> mastnoty, vodního kamene, plísní či jiných skvrn snadno a</w:t>
      </w:r>
      <w:r w:rsidR="00AF0899" w:rsidRPr="00F97671">
        <w:rPr>
          <w:rFonts w:cstheme="minorHAnsi"/>
          <w:sz w:val="28"/>
          <w:szCs w:val="28"/>
          <w:lang w:val="cs-CZ"/>
        </w:rPr>
        <w:t> </w:t>
      </w:r>
      <w:r w:rsidRPr="00F97671">
        <w:rPr>
          <w:rFonts w:cstheme="minorHAnsi"/>
          <w:sz w:val="28"/>
          <w:szCs w:val="28"/>
          <w:lang w:val="cs-CZ"/>
        </w:rPr>
        <w:t>rychle.</w:t>
      </w:r>
      <w:r w:rsidR="00315C2B">
        <w:rPr>
          <w:rFonts w:cstheme="minorHAnsi"/>
          <w:sz w:val="28"/>
          <w:szCs w:val="28"/>
          <w:lang w:val="cs-CZ"/>
        </w:rPr>
        <w:t xml:space="preserve"> </w:t>
      </w:r>
      <w:r w:rsidR="000674F1" w:rsidRPr="00F97671">
        <w:rPr>
          <w:rFonts w:cstheme="minorHAnsi"/>
          <w:sz w:val="28"/>
          <w:szCs w:val="28"/>
          <w:lang w:val="cs-CZ"/>
        </w:rPr>
        <w:t>Všestranný</w:t>
      </w:r>
      <w:r w:rsidR="000674F1" w:rsidRPr="00F97671">
        <w:rPr>
          <w:rFonts w:cstheme="minorHAnsi"/>
          <w:b/>
          <w:bCs/>
          <w:sz w:val="28"/>
          <w:szCs w:val="28"/>
          <w:lang w:val="cs-CZ"/>
        </w:rPr>
        <w:t xml:space="preserve"> </w:t>
      </w:r>
      <w:r w:rsidR="00FA59D2" w:rsidRPr="0017559B">
        <w:rPr>
          <w:rFonts w:cstheme="minorHAnsi"/>
          <w:sz w:val="28"/>
          <w:szCs w:val="28"/>
          <w:lang w:val="cs-CZ"/>
        </w:rPr>
        <w:t xml:space="preserve">Cillit Bang Žádný vodní kámen </w:t>
      </w:r>
      <w:r w:rsidR="00EA0B7A" w:rsidRPr="00F97671">
        <w:rPr>
          <w:rFonts w:cstheme="minorHAnsi"/>
          <w:sz w:val="28"/>
          <w:szCs w:val="28"/>
          <w:lang w:val="cs-CZ"/>
        </w:rPr>
        <w:t>bude</w:t>
      </w:r>
      <w:r w:rsidR="00FA59D2" w:rsidRPr="00F97671">
        <w:rPr>
          <w:rFonts w:cstheme="minorHAnsi"/>
          <w:sz w:val="28"/>
          <w:szCs w:val="28"/>
          <w:lang w:val="cs-CZ"/>
        </w:rPr>
        <w:t xml:space="preserve"> </w:t>
      </w:r>
      <w:r w:rsidR="00EA0B7A" w:rsidRPr="00F97671">
        <w:rPr>
          <w:rFonts w:cstheme="minorHAnsi"/>
          <w:sz w:val="28"/>
          <w:szCs w:val="28"/>
          <w:lang w:val="cs-CZ"/>
        </w:rPr>
        <w:t xml:space="preserve">vaším </w:t>
      </w:r>
      <w:r w:rsidR="000B5554" w:rsidRPr="00F97671">
        <w:rPr>
          <w:rFonts w:cstheme="minorHAnsi"/>
          <w:sz w:val="28"/>
          <w:szCs w:val="28"/>
          <w:lang w:val="cs-CZ"/>
        </w:rPr>
        <w:t>nepostradatelným pomocníkem</w:t>
      </w:r>
      <w:r w:rsidR="00EA0B7A" w:rsidRPr="00F97671">
        <w:rPr>
          <w:rFonts w:cstheme="minorHAnsi"/>
          <w:sz w:val="28"/>
          <w:szCs w:val="28"/>
          <w:lang w:val="cs-CZ"/>
        </w:rPr>
        <w:t xml:space="preserve"> </w:t>
      </w:r>
      <w:r w:rsidR="000B5554" w:rsidRPr="00F97671">
        <w:rPr>
          <w:rFonts w:cstheme="minorHAnsi"/>
          <w:sz w:val="28"/>
          <w:szCs w:val="28"/>
          <w:lang w:val="cs-CZ"/>
        </w:rPr>
        <w:t xml:space="preserve">nejen při jarním úklidu. </w:t>
      </w:r>
      <w:r w:rsidR="00A046CD" w:rsidRPr="00F97671">
        <w:rPr>
          <w:rFonts w:cstheme="minorHAnsi"/>
          <w:sz w:val="28"/>
          <w:szCs w:val="28"/>
          <w:lang w:val="cs-CZ"/>
        </w:rPr>
        <w:t>O</w:t>
      </w:r>
      <w:r w:rsidR="00867BB1" w:rsidRPr="00F97671">
        <w:rPr>
          <w:rFonts w:cstheme="minorHAnsi"/>
          <w:sz w:val="28"/>
          <w:szCs w:val="28"/>
          <w:lang w:val="cs-CZ"/>
        </w:rPr>
        <w:t>dstraní až 100</w:t>
      </w:r>
      <w:r w:rsidR="00A046CD" w:rsidRPr="00F97671">
        <w:rPr>
          <w:rFonts w:cstheme="minorHAnsi"/>
          <w:sz w:val="28"/>
          <w:szCs w:val="28"/>
          <w:lang w:val="cs-CZ"/>
        </w:rPr>
        <w:t xml:space="preserve"> </w:t>
      </w:r>
      <w:r w:rsidR="00867BB1" w:rsidRPr="00F97671">
        <w:rPr>
          <w:rFonts w:cstheme="minorHAnsi"/>
          <w:sz w:val="28"/>
          <w:szCs w:val="28"/>
          <w:lang w:val="cs-CZ"/>
        </w:rPr>
        <w:t>% vodního kamene</w:t>
      </w:r>
      <w:r w:rsidR="009D3F66" w:rsidRPr="00F97671">
        <w:rPr>
          <w:rFonts w:cstheme="minorHAnsi"/>
          <w:sz w:val="28"/>
          <w:szCs w:val="28"/>
          <w:lang w:val="cs-CZ"/>
        </w:rPr>
        <w:t xml:space="preserve"> a</w:t>
      </w:r>
      <w:r w:rsidR="00541E53" w:rsidRPr="00F97671">
        <w:rPr>
          <w:rFonts w:cstheme="minorHAnsi"/>
          <w:sz w:val="28"/>
          <w:szCs w:val="28"/>
          <w:lang w:val="cs-CZ"/>
        </w:rPr>
        <w:t> </w:t>
      </w:r>
      <w:r w:rsidR="009D3F66" w:rsidRPr="00F97671">
        <w:rPr>
          <w:rFonts w:cstheme="minorHAnsi"/>
          <w:sz w:val="28"/>
          <w:szCs w:val="28"/>
          <w:lang w:val="cs-CZ"/>
        </w:rPr>
        <w:t>odolné skvrny</w:t>
      </w:r>
      <w:r w:rsidR="00A046CD" w:rsidRPr="00F97671">
        <w:rPr>
          <w:rFonts w:cstheme="minorHAnsi"/>
          <w:sz w:val="28"/>
          <w:szCs w:val="28"/>
          <w:lang w:val="cs-CZ"/>
        </w:rPr>
        <w:t>.</w:t>
      </w:r>
      <w:r w:rsidR="00742E59" w:rsidRPr="00F97671">
        <w:rPr>
          <w:color w:val="000000" w:themeColor="text1"/>
          <w:sz w:val="28"/>
          <w:szCs w:val="28"/>
          <w:lang w:val="cs-CZ"/>
        </w:rPr>
        <w:t>*</w:t>
      </w:r>
      <w:r w:rsidR="00867BB1" w:rsidRPr="00F97671">
        <w:rPr>
          <w:rFonts w:cstheme="minorHAnsi"/>
          <w:sz w:val="28"/>
          <w:szCs w:val="28"/>
          <w:lang w:val="cs-CZ"/>
        </w:rPr>
        <w:t xml:space="preserve"> </w:t>
      </w:r>
      <w:r w:rsidR="000A63FF" w:rsidRPr="00F97671">
        <w:rPr>
          <w:rFonts w:cstheme="minorHAnsi"/>
          <w:sz w:val="28"/>
          <w:szCs w:val="28"/>
          <w:lang w:val="cs-CZ"/>
        </w:rPr>
        <w:t>Složení je vysoce účinné vůči nečistotám, ale zároveň šetrné k</w:t>
      </w:r>
      <w:r w:rsidR="00541E53" w:rsidRPr="00F97671">
        <w:rPr>
          <w:rFonts w:cstheme="minorHAnsi"/>
          <w:sz w:val="28"/>
          <w:szCs w:val="28"/>
          <w:lang w:val="cs-CZ"/>
        </w:rPr>
        <w:t> </w:t>
      </w:r>
      <w:r w:rsidR="000A63FF" w:rsidRPr="00F97671">
        <w:rPr>
          <w:rFonts w:cstheme="minorHAnsi"/>
          <w:sz w:val="28"/>
          <w:szCs w:val="28"/>
          <w:lang w:val="cs-CZ"/>
        </w:rPr>
        <w:t>povrchům.</w:t>
      </w:r>
      <w:r w:rsidR="000A63FF" w:rsidRPr="00F97671">
        <w:rPr>
          <w:color w:val="000000" w:themeColor="text1"/>
          <w:sz w:val="28"/>
          <w:szCs w:val="28"/>
          <w:lang w:val="cs-CZ"/>
        </w:rPr>
        <w:t>**</w:t>
      </w:r>
      <w:r w:rsidR="000A63FF" w:rsidRPr="00F97671">
        <w:rPr>
          <w:rFonts w:cstheme="minorHAnsi"/>
          <w:sz w:val="28"/>
          <w:szCs w:val="28"/>
          <w:lang w:val="cs-CZ"/>
        </w:rPr>
        <w:t xml:space="preserve"> </w:t>
      </w:r>
      <w:r w:rsidR="00A046CD" w:rsidRPr="00F97671">
        <w:rPr>
          <w:rFonts w:cstheme="minorHAnsi"/>
          <w:sz w:val="28"/>
          <w:szCs w:val="28"/>
          <w:lang w:val="cs-CZ"/>
        </w:rPr>
        <w:t>S</w:t>
      </w:r>
      <w:r w:rsidR="000B5554" w:rsidRPr="00F97671">
        <w:rPr>
          <w:rFonts w:cstheme="minorHAnsi"/>
          <w:sz w:val="28"/>
          <w:szCs w:val="28"/>
          <w:lang w:val="cs-CZ"/>
        </w:rPr>
        <w:t>polehlivě funguje na</w:t>
      </w:r>
      <w:r w:rsidR="00FA59D2" w:rsidRPr="00F97671">
        <w:rPr>
          <w:rFonts w:cstheme="minorHAnsi"/>
          <w:b/>
          <w:bCs/>
          <w:sz w:val="28"/>
          <w:szCs w:val="28"/>
          <w:lang w:val="cs-CZ"/>
        </w:rPr>
        <w:t xml:space="preserve"> </w:t>
      </w:r>
      <w:r w:rsidR="00FA59D2" w:rsidRPr="00193C5A">
        <w:rPr>
          <w:rFonts w:cstheme="minorHAnsi"/>
          <w:sz w:val="28"/>
          <w:szCs w:val="28"/>
          <w:lang w:val="cs-CZ"/>
        </w:rPr>
        <w:t>více než 40 druhů špíny v kuchyni a</w:t>
      </w:r>
      <w:r w:rsidR="00AF0899" w:rsidRPr="00193C5A">
        <w:rPr>
          <w:rFonts w:cstheme="minorHAnsi"/>
          <w:sz w:val="28"/>
          <w:szCs w:val="28"/>
          <w:lang w:val="cs-CZ"/>
        </w:rPr>
        <w:t> </w:t>
      </w:r>
      <w:r w:rsidR="00FA59D2" w:rsidRPr="00193C5A">
        <w:rPr>
          <w:rFonts w:cstheme="minorHAnsi"/>
          <w:sz w:val="28"/>
          <w:szCs w:val="28"/>
          <w:lang w:val="cs-CZ"/>
        </w:rPr>
        <w:t xml:space="preserve">koupelně. </w:t>
      </w:r>
      <w:r w:rsidR="00867BB1" w:rsidRPr="00193C5A">
        <w:rPr>
          <w:rFonts w:cstheme="minorHAnsi"/>
          <w:sz w:val="28"/>
          <w:szCs w:val="28"/>
          <w:lang w:val="cs-CZ"/>
        </w:rPr>
        <w:t xml:space="preserve">Vyčistí rez, dětskou čmáranici nebo skvrny od make-upu, vína, </w:t>
      </w:r>
      <w:r w:rsidR="009839C5" w:rsidRPr="00193C5A">
        <w:rPr>
          <w:rFonts w:cstheme="minorHAnsi"/>
          <w:sz w:val="28"/>
          <w:szCs w:val="28"/>
          <w:lang w:val="cs-CZ"/>
        </w:rPr>
        <w:t xml:space="preserve">kávy </w:t>
      </w:r>
      <w:r w:rsidR="00162D0C" w:rsidRPr="00193C5A">
        <w:rPr>
          <w:rFonts w:cstheme="minorHAnsi"/>
          <w:sz w:val="28"/>
          <w:szCs w:val="28"/>
          <w:lang w:val="cs-CZ"/>
        </w:rPr>
        <w:t>či</w:t>
      </w:r>
      <w:r w:rsidR="009839C5" w:rsidRPr="00193C5A">
        <w:rPr>
          <w:rFonts w:cstheme="minorHAnsi"/>
          <w:sz w:val="28"/>
          <w:szCs w:val="28"/>
          <w:lang w:val="cs-CZ"/>
        </w:rPr>
        <w:t xml:space="preserve"> čokolády. </w:t>
      </w:r>
      <w:r w:rsidR="004622CC" w:rsidRPr="00193C5A">
        <w:rPr>
          <w:rFonts w:cstheme="minorHAnsi"/>
          <w:sz w:val="28"/>
          <w:szCs w:val="28"/>
          <w:lang w:val="cs-CZ"/>
        </w:rPr>
        <w:t xml:space="preserve">Působí </w:t>
      </w:r>
      <w:r w:rsidR="0090486C" w:rsidRPr="00193C5A">
        <w:rPr>
          <w:rFonts w:cstheme="minorHAnsi"/>
          <w:sz w:val="28"/>
          <w:szCs w:val="28"/>
          <w:lang w:val="cs-CZ"/>
        </w:rPr>
        <w:t>maximálně</w:t>
      </w:r>
      <w:r w:rsidR="003A6CD8" w:rsidRPr="00193C5A">
        <w:rPr>
          <w:rFonts w:cstheme="minorHAnsi"/>
          <w:sz w:val="28"/>
          <w:szCs w:val="28"/>
          <w:lang w:val="cs-CZ"/>
        </w:rPr>
        <w:t xml:space="preserve"> efektivn</w:t>
      </w:r>
      <w:r w:rsidR="004622CC" w:rsidRPr="00193C5A">
        <w:rPr>
          <w:rFonts w:cstheme="minorHAnsi"/>
          <w:sz w:val="28"/>
          <w:szCs w:val="28"/>
          <w:lang w:val="cs-CZ"/>
        </w:rPr>
        <w:t>ě</w:t>
      </w:r>
      <w:r w:rsidR="00431B08" w:rsidRPr="00F97671">
        <w:rPr>
          <w:rFonts w:cstheme="minorHAnsi"/>
          <w:sz w:val="28"/>
          <w:szCs w:val="28"/>
          <w:lang w:val="cs-CZ"/>
        </w:rPr>
        <w:t>, používá se snadno</w:t>
      </w:r>
      <w:r w:rsidR="001D0A04" w:rsidRPr="00F97671">
        <w:rPr>
          <w:rFonts w:cstheme="minorHAnsi"/>
          <w:sz w:val="28"/>
          <w:szCs w:val="28"/>
          <w:lang w:val="cs-CZ"/>
        </w:rPr>
        <w:t>. S</w:t>
      </w:r>
      <w:r w:rsidR="000D0D94" w:rsidRPr="00F97671">
        <w:rPr>
          <w:rFonts w:cstheme="minorHAnsi"/>
          <w:sz w:val="28"/>
          <w:szCs w:val="28"/>
          <w:lang w:val="cs-CZ"/>
        </w:rPr>
        <w:t>tačí přípravek nastříkat na povrch a nechat 5 minut působit</w:t>
      </w:r>
      <w:r w:rsidR="00970880" w:rsidRPr="00F97671">
        <w:rPr>
          <w:rFonts w:cstheme="minorHAnsi"/>
          <w:sz w:val="28"/>
          <w:szCs w:val="28"/>
          <w:lang w:val="cs-CZ"/>
        </w:rPr>
        <w:t>, u</w:t>
      </w:r>
      <w:r w:rsidR="003A6CD8" w:rsidRPr="00F97671">
        <w:rPr>
          <w:rFonts w:cstheme="minorHAnsi"/>
          <w:color w:val="000000" w:themeColor="text1"/>
          <w:sz w:val="28"/>
          <w:szCs w:val="28"/>
          <w:shd w:val="clear" w:color="auto" w:fill="FFFFFF"/>
          <w:lang w:val="cs-CZ"/>
        </w:rPr>
        <w:t xml:space="preserve"> silných nečistot maximálně 2</w:t>
      </w:r>
      <w:r w:rsidR="00AF0899" w:rsidRPr="00F97671">
        <w:rPr>
          <w:rFonts w:cstheme="minorHAnsi"/>
          <w:color w:val="000000" w:themeColor="text1"/>
          <w:sz w:val="28"/>
          <w:szCs w:val="28"/>
          <w:shd w:val="clear" w:color="auto" w:fill="FFFFFF"/>
          <w:lang w:val="cs-CZ"/>
        </w:rPr>
        <w:t>0 </w:t>
      </w:r>
      <w:r w:rsidR="003A6CD8" w:rsidRPr="00F97671">
        <w:rPr>
          <w:rFonts w:cstheme="minorHAnsi"/>
          <w:color w:val="000000" w:themeColor="text1"/>
          <w:sz w:val="28"/>
          <w:szCs w:val="28"/>
          <w:shd w:val="clear" w:color="auto" w:fill="FFFFFF"/>
          <w:lang w:val="cs-CZ"/>
        </w:rPr>
        <w:t>minut</w:t>
      </w:r>
      <w:r w:rsidR="00970880" w:rsidRPr="00F97671">
        <w:rPr>
          <w:rFonts w:cstheme="minorHAnsi"/>
          <w:color w:val="000000" w:themeColor="text1"/>
          <w:sz w:val="28"/>
          <w:szCs w:val="28"/>
          <w:shd w:val="clear" w:color="auto" w:fill="FFFFFF"/>
          <w:lang w:val="cs-CZ"/>
        </w:rPr>
        <w:t>.</w:t>
      </w:r>
      <w:r w:rsidR="00D5608C" w:rsidRPr="00F97671">
        <w:rPr>
          <w:rFonts w:cstheme="minorHAnsi"/>
          <w:color w:val="000000" w:themeColor="text1"/>
          <w:sz w:val="28"/>
          <w:szCs w:val="28"/>
          <w:shd w:val="clear" w:color="auto" w:fill="FFFFFF"/>
          <w:lang w:val="cs-CZ"/>
        </w:rPr>
        <w:t xml:space="preserve"> </w:t>
      </w:r>
      <w:r w:rsidR="00970880" w:rsidRPr="00F97671">
        <w:rPr>
          <w:rFonts w:cstheme="minorHAnsi"/>
          <w:color w:val="000000" w:themeColor="text1"/>
          <w:sz w:val="28"/>
          <w:szCs w:val="28"/>
          <w:shd w:val="clear" w:color="auto" w:fill="FFFFFF"/>
          <w:lang w:val="cs-CZ"/>
        </w:rPr>
        <w:t>P</w:t>
      </w:r>
      <w:r w:rsidR="00D5608C" w:rsidRPr="00F97671">
        <w:rPr>
          <w:rFonts w:cstheme="minorHAnsi"/>
          <w:color w:val="000000" w:themeColor="text1"/>
          <w:sz w:val="28"/>
          <w:szCs w:val="28"/>
          <w:shd w:val="clear" w:color="auto" w:fill="FFFFFF"/>
          <w:lang w:val="cs-CZ"/>
        </w:rPr>
        <w:t>ak</w:t>
      </w:r>
      <w:r w:rsidR="0015143D" w:rsidRPr="00F97671">
        <w:rPr>
          <w:rFonts w:cstheme="minorHAnsi"/>
          <w:color w:val="000000" w:themeColor="text1"/>
          <w:sz w:val="28"/>
          <w:szCs w:val="28"/>
          <w:shd w:val="clear" w:color="auto" w:fill="FFFFFF"/>
          <w:lang w:val="cs-CZ"/>
        </w:rPr>
        <w:t xml:space="preserve"> je</w:t>
      </w:r>
      <w:r w:rsidR="00CF5C85" w:rsidRPr="00F97671">
        <w:rPr>
          <w:rFonts w:cstheme="minorHAnsi"/>
          <w:color w:val="000000" w:themeColor="text1"/>
          <w:sz w:val="28"/>
          <w:szCs w:val="28"/>
          <w:shd w:val="clear" w:color="auto" w:fill="FFFFFF"/>
          <w:lang w:val="cs-CZ"/>
        </w:rPr>
        <w:t>j</w:t>
      </w:r>
      <w:r w:rsidR="00D5608C" w:rsidRPr="00F97671">
        <w:rPr>
          <w:rFonts w:cstheme="minorHAnsi"/>
          <w:color w:val="000000" w:themeColor="text1"/>
          <w:sz w:val="28"/>
          <w:szCs w:val="28"/>
          <w:shd w:val="clear" w:color="auto" w:fill="FFFFFF"/>
          <w:lang w:val="cs-CZ"/>
        </w:rPr>
        <w:t xml:space="preserve"> o</w:t>
      </w:r>
      <w:r w:rsidR="001D0A04" w:rsidRPr="00F97671">
        <w:rPr>
          <w:rFonts w:cstheme="minorHAnsi"/>
          <w:color w:val="000000" w:themeColor="text1"/>
          <w:sz w:val="28"/>
          <w:szCs w:val="28"/>
          <w:shd w:val="clear" w:color="auto" w:fill="FFFFFF"/>
          <w:lang w:val="cs-CZ"/>
        </w:rPr>
        <w:t>třete a opláchn</w:t>
      </w:r>
      <w:r w:rsidR="005F24FE" w:rsidRPr="00F97671">
        <w:rPr>
          <w:rFonts w:cstheme="minorHAnsi"/>
          <w:color w:val="000000" w:themeColor="text1"/>
          <w:sz w:val="28"/>
          <w:szCs w:val="28"/>
          <w:shd w:val="clear" w:color="auto" w:fill="FFFFFF"/>
          <w:lang w:val="cs-CZ"/>
        </w:rPr>
        <w:t>e</w:t>
      </w:r>
      <w:r w:rsidR="001D0A04" w:rsidRPr="00F97671">
        <w:rPr>
          <w:rFonts w:cstheme="minorHAnsi"/>
          <w:color w:val="000000" w:themeColor="text1"/>
          <w:sz w:val="28"/>
          <w:szCs w:val="28"/>
          <w:shd w:val="clear" w:color="auto" w:fill="FFFFFF"/>
          <w:lang w:val="cs-CZ"/>
        </w:rPr>
        <w:t xml:space="preserve">te. </w:t>
      </w:r>
      <w:r w:rsidR="00CF5C85" w:rsidRPr="00F97671">
        <w:rPr>
          <w:rFonts w:cstheme="minorHAnsi"/>
          <w:color w:val="000000" w:themeColor="text1"/>
          <w:sz w:val="28"/>
          <w:szCs w:val="28"/>
          <w:shd w:val="clear" w:color="auto" w:fill="FFFFFF"/>
          <w:lang w:val="cs-CZ"/>
        </w:rPr>
        <w:t>A je hotovo!</w:t>
      </w:r>
    </w:p>
    <w:p w14:paraId="68F59BE9" w14:textId="2D70B648" w:rsidR="00591196" w:rsidRPr="00F97671" w:rsidRDefault="004E2576" w:rsidP="00591196">
      <w:pPr>
        <w:rPr>
          <w:rFonts w:cstheme="minorHAnsi"/>
          <w:sz w:val="28"/>
          <w:szCs w:val="28"/>
          <w:lang w:val="cs-CZ"/>
        </w:rPr>
      </w:pPr>
      <w:r w:rsidRPr="00F97671">
        <w:rPr>
          <w:rFonts w:cstheme="minorHAnsi"/>
          <w:sz w:val="28"/>
          <w:szCs w:val="28"/>
          <w:lang w:val="cs-CZ"/>
        </w:rPr>
        <w:t>L</w:t>
      </w:r>
      <w:r w:rsidR="00CF5C85" w:rsidRPr="00F97671">
        <w:rPr>
          <w:rFonts w:cstheme="minorHAnsi"/>
          <w:sz w:val="28"/>
          <w:szCs w:val="28"/>
          <w:lang w:val="cs-CZ"/>
        </w:rPr>
        <w:t>a</w:t>
      </w:r>
      <w:r w:rsidRPr="00F97671">
        <w:rPr>
          <w:rFonts w:cstheme="minorHAnsi"/>
          <w:sz w:val="28"/>
          <w:szCs w:val="28"/>
          <w:lang w:val="cs-CZ"/>
        </w:rPr>
        <w:t>hev</w:t>
      </w:r>
      <w:r w:rsidR="008455A2" w:rsidRPr="00F97671">
        <w:rPr>
          <w:rFonts w:cstheme="minorHAnsi"/>
          <w:sz w:val="28"/>
          <w:szCs w:val="28"/>
          <w:lang w:val="cs-CZ"/>
        </w:rPr>
        <w:t xml:space="preserve"> </w:t>
      </w:r>
      <w:r w:rsidRPr="00F97671">
        <w:rPr>
          <w:rFonts w:cstheme="minorHAnsi"/>
          <w:sz w:val="28"/>
          <w:szCs w:val="28"/>
          <w:lang w:val="cs-CZ"/>
        </w:rPr>
        <w:t>je</w:t>
      </w:r>
      <w:r w:rsidR="008455A2" w:rsidRPr="00F97671">
        <w:rPr>
          <w:rFonts w:cstheme="minorHAnsi"/>
          <w:sz w:val="28"/>
          <w:szCs w:val="28"/>
          <w:lang w:val="cs-CZ"/>
        </w:rPr>
        <w:t xml:space="preserve"> vyrobena</w:t>
      </w:r>
      <w:r w:rsidRPr="00F97671">
        <w:rPr>
          <w:rFonts w:cstheme="minorHAnsi"/>
          <w:sz w:val="28"/>
          <w:szCs w:val="28"/>
          <w:lang w:val="cs-CZ"/>
        </w:rPr>
        <w:t xml:space="preserve"> ze 75</w:t>
      </w:r>
      <w:r w:rsidR="00AF0899" w:rsidRPr="00F97671">
        <w:rPr>
          <w:rFonts w:cstheme="minorHAnsi"/>
          <w:sz w:val="28"/>
          <w:szCs w:val="28"/>
          <w:lang w:val="cs-CZ"/>
        </w:rPr>
        <w:t> </w:t>
      </w:r>
      <w:r w:rsidRPr="00F97671">
        <w:rPr>
          <w:rFonts w:cstheme="minorHAnsi"/>
          <w:sz w:val="28"/>
          <w:szCs w:val="28"/>
          <w:lang w:val="cs-CZ"/>
        </w:rPr>
        <w:t>% z recyklovaného plastu</w:t>
      </w:r>
      <w:r w:rsidR="00D236AA" w:rsidRPr="00F97671">
        <w:rPr>
          <w:rFonts w:cstheme="minorHAnsi"/>
          <w:sz w:val="28"/>
          <w:szCs w:val="28"/>
          <w:lang w:val="cs-CZ"/>
        </w:rPr>
        <w:t xml:space="preserve">, </w:t>
      </w:r>
      <w:r w:rsidR="005F24FE" w:rsidRPr="00F97671">
        <w:rPr>
          <w:rFonts w:cstheme="minorHAnsi"/>
          <w:sz w:val="28"/>
          <w:szCs w:val="28"/>
          <w:lang w:val="cs-CZ"/>
        </w:rPr>
        <w:t xml:space="preserve">a </w:t>
      </w:r>
      <w:r w:rsidRPr="00F97671">
        <w:rPr>
          <w:rFonts w:cstheme="minorHAnsi"/>
          <w:sz w:val="28"/>
          <w:szCs w:val="28"/>
          <w:lang w:val="cs-CZ"/>
        </w:rPr>
        <w:t>p</w:t>
      </w:r>
      <w:r w:rsidR="00D236AA" w:rsidRPr="00F97671">
        <w:rPr>
          <w:rFonts w:cstheme="minorHAnsi"/>
          <w:sz w:val="28"/>
          <w:szCs w:val="28"/>
          <w:lang w:val="cs-CZ"/>
        </w:rPr>
        <w:t>omáhá tak</w:t>
      </w:r>
      <w:r w:rsidRPr="00F97671">
        <w:rPr>
          <w:rFonts w:cstheme="minorHAnsi"/>
          <w:sz w:val="28"/>
          <w:szCs w:val="28"/>
          <w:lang w:val="cs-CZ"/>
        </w:rPr>
        <w:t xml:space="preserve"> snižo</w:t>
      </w:r>
      <w:r w:rsidR="00D236AA" w:rsidRPr="00F97671">
        <w:rPr>
          <w:rFonts w:cstheme="minorHAnsi"/>
          <w:sz w:val="28"/>
          <w:szCs w:val="28"/>
          <w:lang w:val="cs-CZ"/>
        </w:rPr>
        <w:t>vat</w:t>
      </w:r>
      <w:r w:rsidRPr="00F97671">
        <w:rPr>
          <w:rFonts w:cstheme="minorHAnsi"/>
          <w:sz w:val="28"/>
          <w:szCs w:val="28"/>
          <w:lang w:val="cs-CZ"/>
        </w:rPr>
        <w:t xml:space="preserve"> množství městského odpadu.</w:t>
      </w:r>
    </w:p>
    <w:p w14:paraId="6C6CD31E" w14:textId="77777777" w:rsidR="00BE562E" w:rsidRPr="00F97671" w:rsidRDefault="00BE562E">
      <w:pPr>
        <w:rPr>
          <w:rFonts w:cstheme="minorHAnsi"/>
          <w:sz w:val="28"/>
          <w:szCs w:val="28"/>
          <w:lang w:val="cs-CZ"/>
        </w:rPr>
      </w:pPr>
    </w:p>
    <w:p w14:paraId="4FAD9013" w14:textId="7148F346" w:rsidR="00742E59" w:rsidRPr="00F97671" w:rsidRDefault="00742E59">
      <w:pPr>
        <w:rPr>
          <w:i/>
          <w:iCs/>
          <w:color w:val="000000" w:themeColor="text1"/>
          <w:lang w:val="cs-CZ"/>
        </w:rPr>
      </w:pPr>
      <w:r w:rsidRPr="00F97671">
        <w:rPr>
          <w:i/>
          <w:iCs/>
          <w:color w:val="000000" w:themeColor="text1"/>
          <w:lang w:val="cs-CZ"/>
        </w:rPr>
        <w:t xml:space="preserve">* </w:t>
      </w:r>
      <w:r w:rsidR="0024259A" w:rsidRPr="00F97671">
        <w:rPr>
          <w:i/>
          <w:iCs/>
          <w:color w:val="000000" w:themeColor="text1"/>
          <w:lang w:val="cs-CZ"/>
        </w:rPr>
        <w:t>Povinný disclaimer: d</w:t>
      </w:r>
      <w:r w:rsidR="00A70329" w:rsidRPr="00F97671">
        <w:rPr>
          <w:i/>
          <w:iCs/>
          <w:color w:val="000000" w:themeColor="text1"/>
          <w:lang w:val="cs-CZ"/>
        </w:rPr>
        <w:t>le provedených testů.</w:t>
      </w:r>
    </w:p>
    <w:p w14:paraId="2D778325" w14:textId="2D62E44F" w:rsidR="00C77FAC" w:rsidRPr="00F97671" w:rsidRDefault="000A63FF">
      <w:pPr>
        <w:rPr>
          <w:rFonts w:cstheme="minorHAnsi"/>
          <w:color w:val="000000" w:themeColor="text1"/>
          <w:lang w:val="cs-CZ"/>
        </w:rPr>
      </w:pPr>
      <w:r w:rsidRPr="00F97671">
        <w:rPr>
          <w:i/>
          <w:iCs/>
          <w:color w:val="000000" w:themeColor="text1"/>
          <w:lang w:val="cs-CZ"/>
        </w:rPr>
        <w:t xml:space="preserve">** </w:t>
      </w:r>
      <w:r w:rsidR="00C77FAC" w:rsidRPr="00F97671">
        <w:rPr>
          <w:rFonts w:cstheme="minorHAnsi"/>
          <w:i/>
          <w:iCs/>
          <w:color w:val="000000" w:themeColor="text1"/>
          <w:lang w:val="cs-CZ"/>
        </w:rPr>
        <w:t>Nepoužívat na: přírodní kámen, mosaz, měď, textil a linoleum.</w:t>
      </w:r>
    </w:p>
    <w:p w14:paraId="5C9D260A" w14:textId="77777777" w:rsidR="000A63FF" w:rsidRPr="00F97671" w:rsidRDefault="000A63FF">
      <w:pPr>
        <w:rPr>
          <w:rFonts w:cstheme="minorHAnsi"/>
          <w:sz w:val="22"/>
          <w:szCs w:val="22"/>
          <w:lang w:val="cs-CZ"/>
        </w:rPr>
      </w:pPr>
    </w:p>
    <w:p w14:paraId="3F6B4038" w14:textId="045927B3" w:rsidR="00BE562E" w:rsidRPr="00F97671" w:rsidRDefault="00BE562E">
      <w:pPr>
        <w:rPr>
          <w:rFonts w:cstheme="minorHAnsi"/>
          <w:b/>
          <w:bCs/>
          <w:sz w:val="28"/>
          <w:szCs w:val="28"/>
          <w:lang w:val="cs-CZ"/>
        </w:rPr>
      </w:pPr>
      <w:r w:rsidRPr="00F97671">
        <w:rPr>
          <w:rFonts w:cstheme="minorHAnsi"/>
          <w:b/>
          <w:bCs/>
          <w:sz w:val="28"/>
          <w:szCs w:val="28"/>
          <w:lang w:val="cs-CZ"/>
        </w:rPr>
        <w:t>Galerie produktů</w:t>
      </w:r>
    </w:p>
    <w:p w14:paraId="0B4A2279" w14:textId="24B49489" w:rsidR="00B65622" w:rsidRPr="00F97671" w:rsidRDefault="00793DB6">
      <w:pPr>
        <w:rPr>
          <w:rFonts w:cstheme="minorHAnsi"/>
          <w:b/>
          <w:bCs/>
          <w:sz w:val="28"/>
          <w:szCs w:val="28"/>
          <w:lang w:val="cs-CZ"/>
        </w:rPr>
      </w:pPr>
      <w:r w:rsidRPr="00F97671">
        <w:rPr>
          <w:rFonts w:cstheme="minorHAnsi"/>
          <w:b/>
          <w:bCs/>
          <w:noProof/>
          <w:sz w:val="28"/>
          <w:szCs w:val="28"/>
          <w:lang w:val="cs-CZ"/>
        </w:rPr>
        <w:drawing>
          <wp:anchor distT="0" distB="0" distL="114300" distR="114300" simplePos="0" relativeHeight="251658240" behindDoc="0" locked="0" layoutInCell="1" allowOverlap="1" wp14:anchorId="4F30C8C4" wp14:editId="55DF45D8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762635" cy="1938020"/>
            <wp:effectExtent l="0" t="0" r="0" b="5080"/>
            <wp:wrapSquare wrapText="bothSides"/>
            <wp:docPr id="8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18E7404-0E4B-96EA-1414-05BCC2CAF5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F18E7404-0E4B-96EA-1414-05BCC2CAF5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826FC" w14:textId="77777777" w:rsidR="00E8486D" w:rsidRPr="00F97671" w:rsidRDefault="00E8486D" w:rsidP="00E8486D">
      <w:pPr>
        <w:rPr>
          <w:rFonts w:cstheme="minorHAnsi"/>
          <w:b/>
          <w:bCs/>
          <w:sz w:val="28"/>
          <w:szCs w:val="28"/>
          <w:lang w:val="cs-CZ"/>
        </w:rPr>
      </w:pPr>
      <w:r w:rsidRPr="00F97671">
        <w:rPr>
          <w:rFonts w:cstheme="minorHAnsi"/>
          <w:b/>
          <w:bCs/>
          <w:sz w:val="28"/>
          <w:szCs w:val="28"/>
          <w:lang w:val="cs-CZ"/>
        </w:rPr>
        <w:t>Cillit Bang Žádný vodní kámen</w:t>
      </w:r>
    </w:p>
    <w:p w14:paraId="5CDC7F8A" w14:textId="77777777" w:rsidR="00E8486D" w:rsidRPr="00F97671" w:rsidRDefault="00E8486D" w:rsidP="00E8486D">
      <w:pPr>
        <w:rPr>
          <w:rFonts w:cstheme="minorHAnsi"/>
          <w:sz w:val="28"/>
          <w:szCs w:val="28"/>
          <w:lang w:val="cs-CZ"/>
        </w:rPr>
      </w:pPr>
      <w:r w:rsidRPr="00F97671">
        <w:rPr>
          <w:rFonts w:cstheme="minorHAnsi"/>
          <w:sz w:val="28"/>
          <w:szCs w:val="28"/>
          <w:lang w:val="cs-CZ"/>
        </w:rPr>
        <w:t>750 ml</w:t>
      </w:r>
    </w:p>
    <w:p w14:paraId="1215C3DA" w14:textId="77777777" w:rsidR="00E8486D" w:rsidRPr="00F97671" w:rsidRDefault="00E8486D" w:rsidP="003E0D38">
      <w:pPr>
        <w:rPr>
          <w:rFonts w:cstheme="minorHAnsi"/>
          <w:sz w:val="28"/>
          <w:szCs w:val="28"/>
          <w:lang w:val="cs-CZ"/>
        </w:rPr>
      </w:pPr>
    </w:p>
    <w:p w14:paraId="68073931" w14:textId="77777777" w:rsidR="00E8486D" w:rsidRPr="00F97671" w:rsidRDefault="00E8486D" w:rsidP="00E8486D">
      <w:pPr>
        <w:rPr>
          <w:rFonts w:cstheme="minorHAnsi"/>
          <w:sz w:val="28"/>
          <w:szCs w:val="28"/>
          <w:lang w:val="cs-CZ"/>
        </w:rPr>
      </w:pPr>
      <w:r w:rsidRPr="00F97671">
        <w:rPr>
          <w:rFonts w:cstheme="minorHAnsi"/>
          <w:sz w:val="28"/>
          <w:szCs w:val="28"/>
          <w:lang w:val="cs-CZ"/>
        </w:rPr>
        <w:t>Ideální pro umyvadla, toalety, sklo, obklady, akrylové a keramické povrchy, vany, sprchy, vodovodní baterie z nerezové oceli</w:t>
      </w:r>
      <w:r w:rsidRPr="00F97671">
        <w:rPr>
          <w:rFonts w:cstheme="minorHAnsi"/>
          <w:color w:val="202122"/>
          <w:sz w:val="28"/>
          <w:szCs w:val="28"/>
          <w:shd w:val="clear" w:color="auto" w:fill="FFFFFF"/>
          <w:lang w:val="cs-CZ"/>
        </w:rPr>
        <w:t>…</w:t>
      </w:r>
    </w:p>
    <w:p w14:paraId="2C0B1560" w14:textId="77777777" w:rsidR="00535754" w:rsidRPr="00F97671" w:rsidRDefault="00535754" w:rsidP="00E8486D">
      <w:pPr>
        <w:rPr>
          <w:rFonts w:cstheme="minorHAnsi"/>
          <w:sz w:val="28"/>
          <w:szCs w:val="28"/>
          <w:lang w:val="cs-CZ"/>
        </w:rPr>
      </w:pPr>
    </w:p>
    <w:p w14:paraId="6C1A6C3F" w14:textId="499032C3" w:rsidR="00BE562E" w:rsidRPr="00F97671" w:rsidRDefault="00493677">
      <w:pPr>
        <w:rPr>
          <w:rFonts w:cstheme="minorHAnsi"/>
          <w:b/>
          <w:bCs/>
          <w:color w:val="FF3D0D"/>
          <w:sz w:val="28"/>
          <w:szCs w:val="28"/>
          <w:lang w:val="cs-CZ"/>
        </w:rPr>
      </w:pPr>
      <w:r w:rsidRPr="00F97671">
        <w:rPr>
          <w:rFonts w:cstheme="minorHAnsi"/>
          <w:b/>
          <w:bCs/>
          <w:color w:val="FF3D0D"/>
          <w:sz w:val="28"/>
          <w:szCs w:val="28"/>
          <w:lang w:val="cs-CZ"/>
        </w:rPr>
        <w:t>Bang! A vodní kámen je pryč!</w:t>
      </w:r>
    </w:p>
    <w:p w14:paraId="5FA5103A" w14:textId="77777777" w:rsidR="007A1E02" w:rsidRPr="00F97671" w:rsidRDefault="007A1E02">
      <w:pPr>
        <w:rPr>
          <w:rFonts w:cstheme="minorHAnsi"/>
          <w:b/>
          <w:bCs/>
          <w:sz w:val="28"/>
          <w:szCs w:val="28"/>
          <w:lang w:val="cs-CZ"/>
        </w:rPr>
      </w:pPr>
    </w:p>
    <w:p w14:paraId="0AE579F1" w14:textId="77777777" w:rsidR="007A1E02" w:rsidRPr="00F97671" w:rsidRDefault="007A1E02">
      <w:pPr>
        <w:rPr>
          <w:rFonts w:cstheme="minorHAnsi"/>
          <w:b/>
          <w:bCs/>
          <w:sz w:val="28"/>
          <w:szCs w:val="28"/>
          <w:lang w:val="cs-CZ"/>
        </w:rPr>
      </w:pPr>
    </w:p>
    <w:p w14:paraId="69FC98FB" w14:textId="77777777" w:rsidR="00B65DD0" w:rsidRPr="00F97671" w:rsidRDefault="00B65DD0">
      <w:pPr>
        <w:rPr>
          <w:rFonts w:cstheme="minorHAnsi"/>
          <w:b/>
          <w:bCs/>
          <w:sz w:val="28"/>
          <w:szCs w:val="28"/>
          <w:lang w:val="cs-CZ"/>
        </w:rPr>
      </w:pPr>
    </w:p>
    <w:p w14:paraId="72A764BD" w14:textId="1A43E005" w:rsidR="00BD6D36" w:rsidRPr="00F97671" w:rsidRDefault="002C24AE" w:rsidP="00E8486D">
      <w:pPr>
        <w:rPr>
          <w:rFonts w:cstheme="minorHAnsi"/>
          <w:b/>
          <w:bCs/>
          <w:sz w:val="28"/>
          <w:szCs w:val="28"/>
          <w:lang w:val="cs-CZ"/>
        </w:rPr>
      </w:pPr>
      <w:r w:rsidRPr="00F97671">
        <w:rPr>
          <w:rFonts w:cstheme="minorHAnsi"/>
          <w:b/>
          <w:bCs/>
          <w:noProof/>
          <w:sz w:val="28"/>
          <w:szCs w:val="28"/>
          <w:lang w:val="cs-CZ"/>
        </w:rPr>
        <w:drawing>
          <wp:anchor distT="0" distB="0" distL="114300" distR="114300" simplePos="0" relativeHeight="251658241" behindDoc="0" locked="0" layoutInCell="1" allowOverlap="1" wp14:anchorId="7B3E63B7" wp14:editId="3795000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765152" cy="1947600"/>
            <wp:effectExtent l="0" t="0" r="0" b="0"/>
            <wp:wrapSquare wrapText="bothSides"/>
            <wp:docPr id="5" name="Picture 4" descr="Ico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8C23CE4F-4A36-D290-B790-A3589867F8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co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8C23CE4F-4A36-D290-B790-A3589867F8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38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D36" w:rsidRPr="00F97671">
        <w:rPr>
          <w:rFonts w:cstheme="minorHAnsi"/>
          <w:b/>
          <w:bCs/>
          <w:sz w:val="28"/>
          <w:szCs w:val="28"/>
          <w:lang w:val="cs-CZ"/>
        </w:rPr>
        <w:t>Cillit Bang Žádná mastnota</w:t>
      </w:r>
    </w:p>
    <w:p w14:paraId="1AD0A7EA" w14:textId="77777777" w:rsidR="00BD6D36" w:rsidRPr="00F97671" w:rsidRDefault="00BD6D36" w:rsidP="00E8486D">
      <w:pPr>
        <w:rPr>
          <w:rFonts w:cstheme="minorHAnsi"/>
          <w:sz w:val="28"/>
          <w:szCs w:val="28"/>
          <w:lang w:val="cs-CZ"/>
        </w:rPr>
      </w:pPr>
      <w:r w:rsidRPr="00F97671">
        <w:rPr>
          <w:rFonts w:cstheme="minorHAnsi"/>
          <w:sz w:val="28"/>
          <w:szCs w:val="28"/>
          <w:lang w:val="cs-CZ"/>
        </w:rPr>
        <w:t>750 ml</w:t>
      </w:r>
    </w:p>
    <w:p w14:paraId="4D0A8FA3" w14:textId="77777777" w:rsidR="00BD6D36" w:rsidRPr="00F97671" w:rsidRDefault="00BD6D36" w:rsidP="00BD6D36">
      <w:pPr>
        <w:ind w:left="1440" w:firstLine="720"/>
        <w:rPr>
          <w:rFonts w:cstheme="minorHAnsi"/>
          <w:sz w:val="28"/>
          <w:szCs w:val="28"/>
          <w:lang w:val="cs-CZ"/>
        </w:rPr>
      </w:pPr>
    </w:p>
    <w:p w14:paraId="0C66202C" w14:textId="01456D55" w:rsidR="00BD6D36" w:rsidRPr="00F97671" w:rsidRDefault="00BD6D36" w:rsidP="00E8486D">
      <w:pPr>
        <w:rPr>
          <w:rFonts w:cstheme="minorHAnsi"/>
          <w:sz w:val="28"/>
          <w:szCs w:val="28"/>
          <w:lang w:val="cs-CZ"/>
        </w:rPr>
      </w:pPr>
      <w:r w:rsidRPr="00F97671">
        <w:rPr>
          <w:rFonts w:cstheme="minorHAnsi"/>
          <w:sz w:val="28"/>
          <w:szCs w:val="28"/>
          <w:lang w:val="cs-CZ"/>
        </w:rPr>
        <w:t>Ideální pro varné desky, sporáky, pracovní desky, nerezovou ocel, dlaždice, grily, kuchyňské skříňky a dveře, domácí spotřebiče, kovové linky, odpadkové koše</w:t>
      </w:r>
      <w:r w:rsidR="00C01878" w:rsidRPr="00F97671">
        <w:rPr>
          <w:rFonts w:cstheme="minorHAnsi"/>
          <w:color w:val="202122"/>
          <w:sz w:val="28"/>
          <w:szCs w:val="28"/>
          <w:shd w:val="clear" w:color="auto" w:fill="FFFFFF"/>
          <w:lang w:val="cs-CZ"/>
        </w:rPr>
        <w:t>…</w:t>
      </w:r>
    </w:p>
    <w:p w14:paraId="7B1AB015" w14:textId="77777777" w:rsidR="00BD6D36" w:rsidRPr="00F97671" w:rsidRDefault="00BD6D36" w:rsidP="00A76F5E">
      <w:pPr>
        <w:rPr>
          <w:rFonts w:cstheme="minorHAnsi"/>
          <w:sz w:val="28"/>
          <w:szCs w:val="28"/>
          <w:lang w:val="cs-CZ"/>
        </w:rPr>
      </w:pPr>
    </w:p>
    <w:p w14:paraId="2F1F2E76" w14:textId="50507446" w:rsidR="00F951DF" w:rsidRPr="00F951DF" w:rsidRDefault="00F951DF" w:rsidP="00F951DF">
      <w:pPr>
        <w:rPr>
          <w:rFonts w:cstheme="minorHAnsi"/>
          <w:color w:val="189E1A"/>
          <w:sz w:val="28"/>
          <w:szCs w:val="28"/>
          <w:lang w:val="cs-CZ"/>
        </w:rPr>
      </w:pPr>
      <w:r w:rsidRPr="00F951DF">
        <w:rPr>
          <w:rFonts w:cstheme="minorHAnsi"/>
          <w:b/>
          <w:bCs/>
          <w:color w:val="189E1A"/>
          <w:sz w:val="28"/>
          <w:szCs w:val="28"/>
          <w:lang w:val="cs-CZ"/>
        </w:rPr>
        <w:t>Bang! A mastnota je pryč!</w:t>
      </w:r>
    </w:p>
    <w:p w14:paraId="6FD680E8" w14:textId="51C67C38" w:rsidR="007A1E02" w:rsidRPr="00F97671" w:rsidRDefault="007A1E02">
      <w:pPr>
        <w:rPr>
          <w:rFonts w:cstheme="minorHAnsi"/>
          <w:sz w:val="28"/>
          <w:szCs w:val="28"/>
          <w:lang w:val="cs-CZ"/>
        </w:rPr>
      </w:pPr>
    </w:p>
    <w:p w14:paraId="07DB0840" w14:textId="77777777" w:rsidR="00B65DD0" w:rsidRPr="00F97671" w:rsidRDefault="00B65DD0" w:rsidP="00E8486D">
      <w:pPr>
        <w:rPr>
          <w:rFonts w:cstheme="minorHAnsi"/>
          <w:b/>
          <w:bCs/>
          <w:sz w:val="28"/>
          <w:szCs w:val="28"/>
          <w:lang w:val="cs-CZ"/>
        </w:rPr>
      </w:pPr>
    </w:p>
    <w:p w14:paraId="64C41207" w14:textId="59310A33" w:rsidR="002E1823" w:rsidRPr="00F97671" w:rsidRDefault="002E1823" w:rsidP="00E8486D">
      <w:pPr>
        <w:rPr>
          <w:rFonts w:cstheme="minorHAnsi"/>
          <w:b/>
          <w:bCs/>
          <w:sz w:val="28"/>
          <w:szCs w:val="28"/>
          <w:lang w:val="cs-CZ"/>
        </w:rPr>
      </w:pPr>
      <w:r w:rsidRPr="00F97671">
        <w:rPr>
          <w:rFonts w:cstheme="minorHAnsi"/>
          <w:noProof/>
          <w:color w:val="000000" w:themeColor="text1"/>
          <w:sz w:val="28"/>
          <w:szCs w:val="28"/>
          <w:lang w:val="cs-CZ"/>
        </w:rPr>
        <w:drawing>
          <wp:anchor distT="0" distB="0" distL="114300" distR="114300" simplePos="0" relativeHeight="251658242" behindDoc="0" locked="0" layoutInCell="1" allowOverlap="1" wp14:anchorId="07F15F99" wp14:editId="566B2E8E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914400" cy="2017395"/>
            <wp:effectExtent l="0" t="0" r="0" b="1905"/>
            <wp:wrapSquare wrapText="bothSides"/>
            <wp:docPr id="1056249961" name="Picture 4" descr="A purple bottle with whit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6C86CF2-57F6-790B-4269-822EE53AAB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urple bottle with white text&#10;&#10;Description automatically generated">
                      <a:extLst>
                        <a:ext uri="{FF2B5EF4-FFF2-40B4-BE49-F238E27FC236}">
                          <a16:creationId xmlns:a16="http://schemas.microsoft.com/office/drawing/2014/main" id="{86C86CF2-57F6-790B-4269-822EE53AAB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7671">
        <w:rPr>
          <w:rFonts w:cstheme="minorHAnsi"/>
          <w:b/>
          <w:bCs/>
          <w:sz w:val="28"/>
          <w:szCs w:val="28"/>
          <w:lang w:val="cs-CZ"/>
        </w:rPr>
        <w:t xml:space="preserve">Cillit Bang </w:t>
      </w:r>
      <w:r w:rsidR="00684901" w:rsidRPr="00F97671">
        <w:rPr>
          <w:rFonts w:cstheme="minorHAnsi"/>
          <w:b/>
          <w:bCs/>
          <w:sz w:val="28"/>
          <w:szCs w:val="28"/>
          <w:lang w:val="cs-CZ"/>
        </w:rPr>
        <w:t>Čistá a zářivá koupelna</w:t>
      </w:r>
    </w:p>
    <w:p w14:paraId="50F494A6" w14:textId="27282860" w:rsidR="002E1823" w:rsidRPr="00F97671" w:rsidRDefault="002E1823" w:rsidP="00E8486D">
      <w:pPr>
        <w:rPr>
          <w:rFonts w:cstheme="minorHAnsi"/>
          <w:sz w:val="28"/>
          <w:szCs w:val="28"/>
          <w:lang w:val="cs-CZ"/>
        </w:rPr>
      </w:pPr>
      <w:r w:rsidRPr="00F97671">
        <w:rPr>
          <w:rFonts w:cstheme="minorHAnsi"/>
          <w:sz w:val="28"/>
          <w:szCs w:val="28"/>
          <w:lang w:val="cs-CZ"/>
        </w:rPr>
        <w:t>750 ml</w:t>
      </w:r>
    </w:p>
    <w:p w14:paraId="182A1230" w14:textId="77777777" w:rsidR="00FE1A39" w:rsidRPr="00F97671" w:rsidRDefault="00FE1A39" w:rsidP="00E8486D">
      <w:pPr>
        <w:rPr>
          <w:rFonts w:cstheme="minorHAnsi"/>
          <w:sz w:val="28"/>
          <w:szCs w:val="28"/>
          <w:lang w:val="cs-CZ"/>
        </w:rPr>
      </w:pPr>
    </w:p>
    <w:p w14:paraId="7AA8DD20" w14:textId="77777777" w:rsidR="00F951DF" w:rsidRPr="00F97671" w:rsidRDefault="00684901" w:rsidP="00E8486D">
      <w:pPr>
        <w:rPr>
          <w:rFonts w:cstheme="minorHAnsi"/>
          <w:color w:val="202122"/>
          <w:sz w:val="28"/>
          <w:szCs w:val="28"/>
          <w:shd w:val="clear" w:color="auto" w:fill="FFFFFF"/>
          <w:lang w:val="cs-CZ"/>
        </w:rPr>
      </w:pPr>
      <w:r w:rsidRPr="00F97671">
        <w:rPr>
          <w:rFonts w:cstheme="minorHAnsi"/>
          <w:sz w:val="28"/>
          <w:szCs w:val="28"/>
          <w:lang w:val="cs-CZ"/>
        </w:rPr>
        <w:t>Ideální pro umyvadla, toalety, sklo, obklady, keramické povrchy, sprchové kouty, vany, nerezovou ocel</w:t>
      </w:r>
      <w:r w:rsidR="002E1823" w:rsidRPr="00F97671">
        <w:rPr>
          <w:rFonts w:cstheme="minorHAnsi"/>
          <w:color w:val="202122"/>
          <w:sz w:val="28"/>
          <w:szCs w:val="28"/>
          <w:shd w:val="clear" w:color="auto" w:fill="FFFFFF"/>
          <w:lang w:val="cs-CZ"/>
        </w:rPr>
        <w:t>…</w:t>
      </w:r>
    </w:p>
    <w:p w14:paraId="6EFFF7BB" w14:textId="77777777" w:rsidR="00F951DF" w:rsidRPr="00F97671" w:rsidRDefault="00F951DF" w:rsidP="00E8486D">
      <w:pPr>
        <w:rPr>
          <w:rFonts w:cstheme="minorHAnsi"/>
          <w:color w:val="202122"/>
          <w:sz w:val="28"/>
          <w:szCs w:val="28"/>
          <w:shd w:val="clear" w:color="auto" w:fill="FFFFFF"/>
          <w:lang w:val="cs-CZ"/>
        </w:rPr>
      </w:pPr>
    </w:p>
    <w:p w14:paraId="430A4B73" w14:textId="67541703" w:rsidR="00E71AF1" w:rsidRPr="00E71AF1" w:rsidRDefault="00E71AF1" w:rsidP="00E71AF1">
      <w:pPr>
        <w:rPr>
          <w:rFonts w:cstheme="minorHAnsi"/>
          <w:color w:val="202122"/>
          <w:sz w:val="28"/>
          <w:szCs w:val="28"/>
          <w:shd w:val="clear" w:color="auto" w:fill="FFFFFF"/>
          <w:lang w:val="cs-CZ"/>
        </w:rPr>
      </w:pPr>
      <w:r w:rsidRPr="00E71AF1">
        <w:rPr>
          <w:rFonts w:cstheme="minorHAnsi"/>
          <w:b/>
          <w:bCs/>
          <w:color w:val="00B0F0"/>
          <w:sz w:val="28"/>
          <w:szCs w:val="28"/>
          <w:shd w:val="clear" w:color="auto" w:fill="FFFFFF"/>
          <w:lang w:val="cs-CZ"/>
        </w:rPr>
        <w:t>Bang! A koupelna září!</w:t>
      </w:r>
    </w:p>
    <w:p w14:paraId="74C7805C" w14:textId="77777777" w:rsidR="00F951DF" w:rsidRPr="00F97671" w:rsidRDefault="00F951DF" w:rsidP="00E8486D">
      <w:pPr>
        <w:rPr>
          <w:rFonts w:cstheme="minorHAnsi"/>
          <w:color w:val="202122"/>
          <w:sz w:val="28"/>
          <w:szCs w:val="28"/>
          <w:shd w:val="clear" w:color="auto" w:fill="FFFFFF"/>
          <w:lang w:val="cs-CZ"/>
        </w:rPr>
      </w:pPr>
    </w:p>
    <w:p w14:paraId="04CD9DB8" w14:textId="27ADD3FF" w:rsidR="00A72786" w:rsidRPr="00012A9D" w:rsidRDefault="002E1823" w:rsidP="00A72786">
      <w:pPr>
        <w:rPr>
          <w:rFonts w:cstheme="minorHAnsi"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color w:val="000000" w:themeColor="text1"/>
          <w:sz w:val="28"/>
          <w:szCs w:val="28"/>
          <w:lang w:val="cs-CZ"/>
        </w:rPr>
        <w:br w:type="textWrapping" w:clear="all"/>
      </w:r>
    </w:p>
    <w:p w14:paraId="3376A704" w14:textId="0283CE77" w:rsidR="009612BD" w:rsidRPr="00F97671" w:rsidRDefault="00A72786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b/>
          <w:bCs/>
          <w:noProof/>
          <w:color w:val="000000" w:themeColor="text1"/>
          <w:sz w:val="28"/>
          <w:szCs w:val="28"/>
          <w:lang w:val="cs-CZ"/>
        </w:rPr>
        <w:drawing>
          <wp:anchor distT="0" distB="0" distL="114300" distR="114300" simplePos="0" relativeHeight="251658243" behindDoc="0" locked="0" layoutInCell="1" allowOverlap="1" wp14:anchorId="311655F2" wp14:editId="3ADB626A">
            <wp:simplePos x="914400" y="5839200"/>
            <wp:positionH relativeFrom="column">
              <wp:align>left</wp:align>
            </wp:positionH>
            <wp:positionV relativeFrom="paragraph">
              <wp:align>top</wp:align>
            </wp:positionV>
            <wp:extent cx="914400" cy="2211728"/>
            <wp:effectExtent l="0" t="0" r="0" b="0"/>
            <wp:wrapSquare wrapText="bothSides"/>
            <wp:docPr id="299720549" name="Picture 7" descr="Logo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977A2A0C-837B-7725-4959-2F39B0FDD3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977A2A0C-837B-7725-4959-2F39B0FDD3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59"/>
                    <a:stretch/>
                  </pic:blipFill>
                  <pic:spPr>
                    <a:xfrm>
                      <a:off x="0" y="0"/>
                      <a:ext cx="914400" cy="22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97671">
        <w:rPr>
          <w:rFonts w:cstheme="minorHAnsi"/>
          <w:b/>
          <w:bCs/>
          <w:color w:val="000000" w:themeColor="text1"/>
          <w:sz w:val="28"/>
          <w:szCs w:val="28"/>
          <w:lang w:val="cs-CZ"/>
        </w:rPr>
        <w:t>Cillit</w:t>
      </w:r>
      <w:proofErr w:type="spellEnd"/>
      <w:r w:rsidRPr="00F97671">
        <w:rPr>
          <w:rFonts w:cstheme="minorHAnsi"/>
          <w:b/>
          <w:bCs/>
          <w:color w:val="000000" w:themeColor="text1"/>
          <w:sz w:val="28"/>
          <w:szCs w:val="28"/>
          <w:lang w:val="cs-CZ"/>
        </w:rPr>
        <w:t xml:space="preserve"> </w:t>
      </w:r>
      <w:proofErr w:type="spellStart"/>
      <w:r w:rsidRPr="00F97671">
        <w:rPr>
          <w:rFonts w:cstheme="minorHAnsi"/>
          <w:b/>
          <w:bCs/>
          <w:color w:val="000000" w:themeColor="text1"/>
          <w:sz w:val="28"/>
          <w:szCs w:val="28"/>
          <w:lang w:val="cs-CZ"/>
        </w:rPr>
        <w:t>Bang</w:t>
      </w:r>
      <w:proofErr w:type="spellEnd"/>
      <w:r w:rsidRPr="00F97671">
        <w:rPr>
          <w:rFonts w:cstheme="minorHAnsi"/>
          <w:b/>
          <w:bCs/>
          <w:color w:val="000000" w:themeColor="text1"/>
          <w:sz w:val="28"/>
          <w:szCs w:val="28"/>
          <w:lang w:val="cs-CZ"/>
        </w:rPr>
        <w:t xml:space="preserve"> Ultra čistič</w:t>
      </w:r>
      <w:r w:rsidR="00E37679">
        <w:rPr>
          <w:rFonts w:cstheme="minorHAnsi"/>
          <w:b/>
          <w:bCs/>
          <w:color w:val="000000" w:themeColor="text1"/>
          <w:sz w:val="28"/>
          <w:szCs w:val="28"/>
          <w:lang w:val="cs-CZ"/>
        </w:rPr>
        <w:t xml:space="preserve"> </w:t>
      </w:r>
      <w:r w:rsidR="004A1BEC">
        <w:rPr>
          <w:rFonts w:cstheme="minorHAnsi"/>
          <w:b/>
          <w:bCs/>
          <w:color w:val="000000" w:themeColor="text1"/>
          <w:sz w:val="28"/>
          <w:szCs w:val="28"/>
          <w:lang w:val="cs-CZ"/>
        </w:rPr>
        <w:t>–</w:t>
      </w:r>
      <w:r w:rsidR="00BD5C1B">
        <w:rPr>
          <w:rFonts w:cstheme="minorHAnsi"/>
          <w:b/>
          <w:bCs/>
          <w:color w:val="000000" w:themeColor="text1"/>
          <w:sz w:val="28"/>
          <w:szCs w:val="28"/>
          <w:lang w:val="cs-CZ"/>
        </w:rPr>
        <w:t xml:space="preserve"> čisticí a</w:t>
      </w:r>
      <w:r w:rsidR="004A1BEC">
        <w:rPr>
          <w:rFonts w:cstheme="minorHAnsi"/>
          <w:b/>
          <w:bCs/>
          <w:color w:val="000000" w:themeColor="text1"/>
          <w:sz w:val="28"/>
          <w:szCs w:val="28"/>
          <w:lang w:val="cs-CZ"/>
        </w:rPr>
        <w:t xml:space="preserve"> dezinfekční sprej bez chloru</w:t>
      </w:r>
    </w:p>
    <w:p w14:paraId="2E602A5A" w14:textId="1F0E8466" w:rsidR="00A72786" w:rsidRPr="00F97671" w:rsidRDefault="00A72786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color w:val="000000" w:themeColor="text1"/>
          <w:sz w:val="28"/>
          <w:szCs w:val="28"/>
          <w:lang w:val="cs-CZ"/>
        </w:rPr>
        <w:t>750 ml</w:t>
      </w:r>
      <w:ins w:id="0" w:author="Prusova, Denisa" w:date="2024-02-05T18:36:00Z">
        <w:r w:rsidR="00BD5C1B">
          <w:rPr>
            <w:rFonts w:cstheme="minorHAnsi"/>
            <w:color w:val="000000" w:themeColor="text1"/>
            <w:sz w:val="28"/>
            <w:szCs w:val="28"/>
            <w:lang w:val="cs-CZ"/>
          </w:rPr>
          <w:t xml:space="preserve"> </w:t>
        </w:r>
      </w:ins>
    </w:p>
    <w:p w14:paraId="70F5AABD" w14:textId="77777777" w:rsidR="00A72786" w:rsidRPr="00F97671" w:rsidRDefault="00A72786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</w:p>
    <w:p w14:paraId="4B02AB06" w14:textId="46539048" w:rsidR="00736FB5" w:rsidRPr="00F97671" w:rsidRDefault="00736FB5" w:rsidP="00736FB5">
      <w:pPr>
        <w:rPr>
          <w:rFonts w:cstheme="minorHAnsi"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color w:val="000000" w:themeColor="text1"/>
          <w:sz w:val="28"/>
          <w:szCs w:val="28"/>
          <w:lang w:val="cs-CZ"/>
        </w:rPr>
        <w:t>Ideální pro obklady koupelen, spáry, umyvadla, kohoutky, baterie, s</w:t>
      </w:r>
      <w:r w:rsidR="00697074">
        <w:rPr>
          <w:rFonts w:cstheme="minorHAnsi"/>
          <w:color w:val="000000" w:themeColor="text1"/>
          <w:sz w:val="28"/>
          <w:szCs w:val="28"/>
          <w:lang w:val="cs-CZ"/>
        </w:rPr>
        <w:t>p</w:t>
      </w:r>
      <w:r w:rsidRPr="00F97671">
        <w:rPr>
          <w:rFonts w:cstheme="minorHAnsi"/>
          <w:color w:val="000000" w:themeColor="text1"/>
          <w:sz w:val="28"/>
          <w:szCs w:val="28"/>
          <w:lang w:val="cs-CZ"/>
        </w:rPr>
        <w:t>rchové kouty, kuchyňské desky, keramické desky, sporáky, dveře chladniček, kliky dveří</w:t>
      </w:r>
      <w:r w:rsidRPr="00F97671">
        <w:rPr>
          <w:rFonts w:cstheme="minorHAnsi"/>
          <w:color w:val="202122"/>
          <w:sz w:val="28"/>
          <w:szCs w:val="28"/>
          <w:shd w:val="clear" w:color="auto" w:fill="FFFFFF"/>
          <w:lang w:val="cs-CZ"/>
        </w:rPr>
        <w:t>…</w:t>
      </w:r>
    </w:p>
    <w:p w14:paraId="51ED1C16" w14:textId="77777777" w:rsidR="00A72786" w:rsidRPr="00F97671" w:rsidRDefault="00A72786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</w:p>
    <w:p w14:paraId="6299AB02" w14:textId="0284D8FA" w:rsidR="00052079" w:rsidRPr="00052079" w:rsidRDefault="00052079" w:rsidP="00052079">
      <w:pPr>
        <w:rPr>
          <w:rFonts w:cstheme="minorHAnsi"/>
          <w:color w:val="62D6B2"/>
          <w:sz w:val="28"/>
          <w:szCs w:val="28"/>
          <w:lang w:val="cs-CZ"/>
        </w:rPr>
      </w:pPr>
      <w:r w:rsidRPr="00052079">
        <w:rPr>
          <w:rFonts w:cstheme="minorHAnsi"/>
          <w:b/>
          <w:bCs/>
          <w:color w:val="62D6B2"/>
          <w:sz w:val="28"/>
          <w:szCs w:val="28"/>
          <w:lang w:val="cs-CZ"/>
        </w:rPr>
        <w:t>Bang! A bakterie a viry jsou pryč!</w:t>
      </w:r>
    </w:p>
    <w:p w14:paraId="7048AD71" w14:textId="77777777" w:rsidR="00012A9D" w:rsidRPr="00F97671" w:rsidRDefault="00012A9D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</w:p>
    <w:p w14:paraId="468A61C7" w14:textId="77777777" w:rsidR="00A72786" w:rsidRPr="00F97671" w:rsidRDefault="00A72786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</w:p>
    <w:p w14:paraId="2063D2DD" w14:textId="77777777" w:rsidR="00B052B1" w:rsidRPr="00F97671" w:rsidRDefault="007570BB" w:rsidP="00BE562E">
      <w:pPr>
        <w:rPr>
          <w:rFonts w:cstheme="minorHAnsi"/>
          <w:b/>
          <w:bCs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b/>
          <w:bCs/>
          <w:noProof/>
          <w:color w:val="000000" w:themeColor="text1"/>
          <w:sz w:val="28"/>
          <w:szCs w:val="28"/>
          <w:lang w:val="cs-CZ"/>
        </w:rPr>
        <w:lastRenderedPageBreak/>
        <w:drawing>
          <wp:anchor distT="0" distB="0" distL="114300" distR="114300" simplePos="0" relativeHeight="251658244" behindDoc="0" locked="0" layoutInCell="1" allowOverlap="1" wp14:anchorId="754C9123" wp14:editId="6BCD4294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047750" cy="2312670"/>
            <wp:effectExtent l="0" t="0" r="6350" b="0"/>
            <wp:wrapSquare wrapText="bothSides"/>
            <wp:docPr id="13" name="Picture 12" descr="A purple bottle with whit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68B0DE2-3D59-CF69-C2B9-2B57C25F88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purple bottle with white text&#10;&#10;Description automatically generated">
                      <a:extLst>
                        <a:ext uri="{FF2B5EF4-FFF2-40B4-BE49-F238E27FC236}">
                          <a16:creationId xmlns:a16="http://schemas.microsoft.com/office/drawing/2014/main" id="{168B0DE2-3D59-CF69-C2B9-2B57C25F88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80" cy="2314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7FC" w:rsidRPr="00F97671">
        <w:rPr>
          <w:rFonts w:cstheme="minorHAnsi"/>
          <w:b/>
          <w:bCs/>
          <w:color w:val="000000" w:themeColor="text1"/>
          <w:sz w:val="28"/>
          <w:szCs w:val="28"/>
          <w:lang w:val="cs-CZ"/>
        </w:rPr>
        <w:t>Cillit Bang Čisticí a dezinfekční sprej</w:t>
      </w:r>
    </w:p>
    <w:p w14:paraId="354FFAE3" w14:textId="77777777" w:rsidR="00005E73" w:rsidRPr="00F97671" w:rsidRDefault="00B052B1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color w:val="000000" w:themeColor="text1"/>
          <w:sz w:val="28"/>
          <w:szCs w:val="28"/>
          <w:lang w:val="cs-CZ"/>
        </w:rPr>
        <w:t>750 ml</w:t>
      </w:r>
    </w:p>
    <w:p w14:paraId="59B05D34" w14:textId="77777777" w:rsidR="00005E73" w:rsidRPr="00F97671" w:rsidRDefault="00005E73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</w:p>
    <w:p w14:paraId="468084E0" w14:textId="791086B6" w:rsidR="00005E73" w:rsidRPr="00F97671" w:rsidRDefault="00005E73" w:rsidP="00005E73">
      <w:pPr>
        <w:rPr>
          <w:rFonts w:cstheme="minorHAnsi"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color w:val="000000" w:themeColor="text1"/>
          <w:sz w:val="28"/>
          <w:szCs w:val="28"/>
          <w:lang w:val="cs-CZ"/>
        </w:rPr>
        <w:t>Ideální pro koupelnové keramické obkladačky, spáry na stěnách, sprchové zástěny, záchodové mísy, dveře chladniček, odpadkové koše, chrom, odtoky z umyvadel a dřezů</w:t>
      </w:r>
      <w:r w:rsidRPr="00F97671">
        <w:rPr>
          <w:rFonts w:cstheme="minorHAnsi"/>
          <w:color w:val="202122"/>
          <w:sz w:val="28"/>
          <w:szCs w:val="28"/>
          <w:shd w:val="clear" w:color="auto" w:fill="FFFFFF"/>
          <w:lang w:val="cs-CZ"/>
        </w:rPr>
        <w:t>…</w:t>
      </w:r>
    </w:p>
    <w:p w14:paraId="1BB4C731" w14:textId="77777777" w:rsidR="00210C78" w:rsidRPr="00F97671" w:rsidRDefault="00210C78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</w:p>
    <w:p w14:paraId="722F7D89" w14:textId="5B7D1D27" w:rsidR="00210C78" w:rsidRPr="00210C78" w:rsidRDefault="00210C78" w:rsidP="00210C78">
      <w:pPr>
        <w:rPr>
          <w:rFonts w:cstheme="minorHAnsi"/>
          <w:color w:val="000000" w:themeColor="text1"/>
          <w:sz w:val="28"/>
          <w:szCs w:val="28"/>
          <w:lang w:val="cs-CZ"/>
        </w:rPr>
      </w:pPr>
      <w:r w:rsidRPr="00210C78">
        <w:rPr>
          <w:rFonts w:cstheme="minorHAnsi"/>
          <w:b/>
          <w:bCs/>
          <w:color w:val="FF0000"/>
          <w:sz w:val="28"/>
          <w:szCs w:val="28"/>
          <w:lang w:val="cs-CZ"/>
        </w:rPr>
        <w:t>Bang! A bakterie</w:t>
      </w:r>
      <w:r w:rsidR="00BD5C1B">
        <w:rPr>
          <w:rFonts w:cstheme="minorHAnsi"/>
          <w:b/>
          <w:bCs/>
          <w:color w:val="FF0000"/>
          <w:sz w:val="28"/>
          <w:szCs w:val="28"/>
          <w:lang w:val="cs-CZ"/>
        </w:rPr>
        <w:t xml:space="preserve"> a viry</w:t>
      </w:r>
      <w:r w:rsidRPr="00210C78">
        <w:rPr>
          <w:rFonts w:cstheme="minorHAnsi"/>
          <w:b/>
          <w:bCs/>
          <w:color w:val="FF0000"/>
          <w:sz w:val="28"/>
          <w:szCs w:val="28"/>
          <w:lang w:val="cs-CZ"/>
        </w:rPr>
        <w:t xml:space="preserve"> jsou pryč!</w:t>
      </w:r>
    </w:p>
    <w:p w14:paraId="1E271916" w14:textId="77777777" w:rsidR="00210C78" w:rsidRPr="00F97671" w:rsidRDefault="00210C78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</w:p>
    <w:p w14:paraId="2D736E1E" w14:textId="257F1576" w:rsidR="00B65DD0" w:rsidRPr="00F97671" w:rsidRDefault="009557FC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color w:val="000000" w:themeColor="text1"/>
          <w:sz w:val="28"/>
          <w:szCs w:val="28"/>
          <w:lang w:val="cs-CZ"/>
        </w:rPr>
        <w:br w:type="textWrapping" w:clear="all"/>
      </w:r>
    </w:p>
    <w:p w14:paraId="3B38333D" w14:textId="2D738BDD" w:rsidR="00A72786" w:rsidRPr="00F97671" w:rsidRDefault="008B1E1F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noProof/>
          <w:color w:val="000000" w:themeColor="text1"/>
          <w:sz w:val="28"/>
          <w:szCs w:val="28"/>
          <w:lang w:val="cs-CZ"/>
        </w:rPr>
        <w:drawing>
          <wp:anchor distT="0" distB="0" distL="114300" distR="114300" simplePos="0" relativeHeight="251658245" behindDoc="0" locked="0" layoutInCell="1" allowOverlap="1" wp14:anchorId="54B4D869" wp14:editId="4F50C1C2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1047750" cy="2312035"/>
            <wp:effectExtent l="0" t="0" r="6350" b="0"/>
            <wp:wrapSquare wrapText="bothSides"/>
            <wp:docPr id="586061894" name="Picture 4" descr="A purple bottle with whit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DB29C92-C12E-D7F9-2942-92181942E9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urple bottle with white text&#10;&#10;Description automatically generated">
                      <a:extLst>
                        <a:ext uri="{FF2B5EF4-FFF2-40B4-BE49-F238E27FC236}">
                          <a16:creationId xmlns:a16="http://schemas.microsoft.com/office/drawing/2014/main" id="{ADB29C92-C12E-D7F9-2942-92181942E9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DE48E" w14:textId="0A9F7E08" w:rsidR="00CD7636" w:rsidRPr="00F97671" w:rsidRDefault="00CD7636" w:rsidP="00CD7636">
      <w:pPr>
        <w:rPr>
          <w:rFonts w:cstheme="minorHAnsi"/>
          <w:b/>
          <w:bCs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b/>
          <w:bCs/>
          <w:color w:val="000000" w:themeColor="text1"/>
          <w:sz w:val="28"/>
          <w:szCs w:val="28"/>
          <w:lang w:val="cs-CZ"/>
        </w:rPr>
        <w:t>Cillit Bang Žádná plíseň</w:t>
      </w:r>
    </w:p>
    <w:p w14:paraId="05575C01" w14:textId="12E180DA" w:rsidR="00CD7636" w:rsidRPr="00F97671" w:rsidRDefault="00CD7636" w:rsidP="00CD7636">
      <w:pPr>
        <w:rPr>
          <w:rFonts w:cstheme="minorHAnsi"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color w:val="000000" w:themeColor="text1"/>
          <w:sz w:val="28"/>
          <w:szCs w:val="28"/>
          <w:lang w:val="cs-CZ"/>
        </w:rPr>
        <w:t>750 ml</w:t>
      </w:r>
    </w:p>
    <w:p w14:paraId="04880525" w14:textId="77777777" w:rsidR="00CD7636" w:rsidRPr="00F97671" w:rsidRDefault="00CD7636" w:rsidP="00CD7636">
      <w:pPr>
        <w:rPr>
          <w:rFonts w:cstheme="minorHAnsi"/>
          <w:b/>
          <w:bCs/>
          <w:color w:val="000000" w:themeColor="text1"/>
          <w:sz w:val="28"/>
          <w:szCs w:val="28"/>
          <w:lang w:val="cs-CZ"/>
        </w:rPr>
      </w:pPr>
    </w:p>
    <w:p w14:paraId="1B59DBD6" w14:textId="4D75F429" w:rsidR="00CD7636" w:rsidRPr="00F97671" w:rsidRDefault="00CD7636" w:rsidP="00CD7636">
      <w:pPr>
        <w:rPr>
          <w:rFonts w:cstheme="minorHAnsi"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color w:val="000000" w:themeColor="text1"/>
          <w:sz w:val="28"/>
          <w:szCs w:val="28"/>
          <w:lang w:val="cs-CZ"/>
        </w:rPr>
        <w:t>Ideální pro vany, umyvadla, záchodové mísy, dveře chladniček, sprchové kouty a závěsy, odpadkové koše, chrom, odtoky dřezů a umyvadel, spáry na stěnách obložených obkladačkami</w:t>
      </w:r>
      <w:r w:rsidRPr="00F97671">
        <w:rPr>
          <w:rFonts w:cstheme="minorHAnsi"/>
          <w:color w:val="202122"/>
          <w:sz w:val="28"/>
          <w:szCs w:val="28"/>
          <w:shd w:val="clear" w:color="auto" w:fill="FFFFFF"/>
          <w:lang w:val="cs-CZ"/>
        </w:rPr>
        <w:t>…</w:t>
      </w:r>
    </w:p>
    <w:p w14:paraId="488D95EE" w14:textId="77777777" w:rsidR="00210C78" w:rsidRPr="00F97671" w:rsidRDefault="00210C78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</w:p>
    <w:p w14:paraId="70DC5691" w14:textId="737F0F8F" w:rsidR="00954E3E" w:rsidRPr="00954E3E" w:rsidRDefault="00954E3E" w:rsidP="00954E3E">
      <w:pPr>
        <w:rPr>
          <w:rFonts w:cstheme="minorHAnsi"/>
          <w:color w:val="000000" w:themeColor="text1"/>
          <w:sz w:val="28"/>
          <w:szCs w:val="28"/>
          <w:lang w:val="cs-CZ"/>
        </w:rPr>
      </w:pPr>
      <w:r w:rsidRPr="00954E3E">
        <w:rPr>
          <w:rFonts w:cstheme="minorHAnsi"/>
          <w:b/>
          <w:bCs/>
          <w:color w:val="000000" w:themeColor="text1"/>
          <w:sz w:val="28"/>
          <w:szCs w:val="28"/>
          <w:lang w:val="cs-CZ"/>
        </w:rPr>
        <w:t>Bang! A plíseň je pryč!</w:t>
      </w:r>
    </w:p>
    <w:p w14:paraId="5654D55F" w14:textId="77777777" w:rsidR="00210C78" w:rsidRPr="00F97671" w:rsidRDefault="00210C78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</w:p>
    <w:p w14:paraId="5B50DB71" w14:textId="4446B83B" w:rsidR="00B65DD0" w:rsidRPr="00F97671" w:rsidRDefault="00CD7636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color w:val="000000" w:themeColor="text1"/>
          <w:sz w:val="28"/>
          <w:szCs w:val="28"/>
          <w:lang w:val="cs-CZ"/>
        </w:rPr>
        <w:br w:type="textWrapping" w:clear="all"/>
      </w:r>
    </w:p>
    <w:p w14:paraId="2F7E4EAC" w14:textId="73820193" w:rsidR="00005E73" w:rsidRPr="00F97671" w:rsidRDefault="00D16E3E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b/>
          <w:bCs/>
          <w:noProof/>
          <w:color w:val="000000" w:themeColor="text1"/>
          <w:sz w:val="28"/>
          <w:szCs w:val="28"/>
          <w:lang w:val="cs-CZ"/>
        </w:rPr>
        <w:drawing>
          <wp:anchor distT="0" distB="0" distL="114300" distR="114300" simplePos="0" relativeHeight="251658246" behindDoc="0" locked="0" layoutInCell="1" allowOverlap="1" wp14:anchorId="6181C0A9" wp14:editId="75F03064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1047750" cy="2312035"/>
            <wp:effectExtent l="0" t="0" r="6350" b="0"/>
            <wp:wrapSquare wrapText="bothSides"/>
            <wp:docPr id="1287104787" name="Picture 4" descr="A green and white bott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71067B1-0274-D925-5A25-79F62316CD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green and white bottle&#10;&#10;Description automatically generated">
                      <a:extLst>
                        <a:ext uri="{FF2B5EF4-FFF2-40B4-BE49-F238E27FC236}">
                          <a16:creationId xmlns:a16="http://schemas.microsoft.com/office/drawing/2014/main" id="{971067B1-0274-D925-5A25-79F62316CD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7DEF8B" w14:textId="11CCA927" w:rsidR="00005E73" w:rsidRPr="00F97671" w:rsidRDefault="00A0445E" w:rsidP="00BE562E">
      <w:pPr>
        <w:rPr>
          <w:rFonts w:cstheme="minorHAnsi"/>
          <w:b/>
          <w:bCs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b/>
          <w:bCs/>
          <w:color w:val="000000" w:themeColor="text1"/>
          <w:sz w:val="28"/>
          <w:szCs w:val="28"/>
          <w:lang w:val="cs-CZ"/>
        </w:rPr>
        <w:t>Cillit Bang Přirozeně účinný odstraňovač vodního kamene</w:t>
      </w:r>
    </w:p>
    <w:p w14:paraId="2A184867" w14:textId="6EBA74FC" w:rsidR="00005E73" w:rsidRPr="00F97671" w:rsidRDefault="00A0445E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color w:val="000000" w:themeColor="text1"/>
          <w:sz w:val="28"/>
          <w:szCs w:val="28"/>
          <w:lang w:val="cs-CZ"/>
        </w:rPr>
        <w:t>750 ml</w:t>
      </w:r>
    </w:p>
    <w:p w14:paraId="5694835E" w14:textId="77777777" w:rsidR="00005E73" w:rsidRPr="00F97671" w:rsidRDefault="00005E73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</w:p>
    <w:p w14:paraId="7295133F" w14:textId="77777777" w:rsidR="0087071B" w:rsidRPr="00F97671" w:rsidRDefault="0087071B" w:rsidP="0087071B">
      <w:pPr>
        <w:ind w:left="720"/>
        <w:rPr>
          <w:rFonts w:cstheme="minorHAnsi"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b/>
          <w:bCs/>
          <w:color w:val="000000" w:themeColor="text1"/>
          <w:sz w:val="28"/>
          <w:szCs w:val="28"/>
          <w:lang w:val="cs-CZ"/>
        </w:rPr>
        <w:t xml:space="preserve">Certifikace Ecolabel </w:t>
      </w:r>
    </w:p>
    <w:p w14:paraId="2B3F1BB1" w14:textId="66320B40" w:rsidR="00A0445E" w:rsidRPr="00F97671" w:rsidRDefault="00A0445E" w:rsidP="00A0445E">
      <w:pPr>
        <w:rPr>
          <w:rFonts w:cstheme="minorHAnsi"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color w:val="000000" w:themeColor="text1"/>
          <w:sz w:val="28"/>
          <w:szCs w:val="28"/>
          <w:lang w:val="cs-CZ"/>
        </w:rPr>
        <w:t>Ideální pro umyvadla, toalety, sklo, obklady, granitové, dubové a keramické povrchy, vany, sprchy, nerezovou ocel</w:t>
      </w:r>
      <w:r w:rsidRPr="00F97671">
        <w:rPr>
          <w:rFonts w:cstheme="minorHAnsi"/>
          <w:color w:val="202122"/>
          <w:sz w:val="28"/>
          <w:szCs w:val="28"/>
          <w:shd w:val="clear" w:color="auto" w:fill="FFFFFF"/>
          <w:lang w:val="cs-CZ"/>
        </w:rPr>
        <w:t>…</w:t>
      </w:r>
    </w:p>
    <w:p w14:paraId="50BBCA0D" w14:textId="77777777" w:rsidR="00005E73" w:rsidRPr="00F97671" w:rsidRDefault="00005E73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</w:p>
    <w:p w14:paraId="5C54CFAC" w14:textId="7BD62AA0" w:rsidR="00A0445E" w:rsidRPr="00012A9D" w:rsidRDefault="00954E3E" w:rsidP="00BE562E">
      <w:pPr>
        <w:rPr>
          <w:rFonts w:cstheme="minorHAnsi"/>
          <w:color w:val="E5C898"/>
          <w:sz w:val="28"/>
          <w:szCs w:val="28"/>
          <w:lang w:val="cs-CZ"/>
        </w:rPr>
      </w:pPr>
      <w:r w:rsidRPr="00954E3E">
        <w:rPr>
          <w:rFonts w:cstheme="minorHAnsi"/>
          <w:b/>
          <w:bCs/>
          <w:color w:val="E5C898"/>
          <w:sz w:val="28"/>
          <w:szCs w:val="28"/>
          <w:lang w:val="cs-CZ"/>
        </w:rPr>
        <w:t>Přírodní síla proti vodnímu kameni</w:t>
      </w:r>
    </w:p>
    <w:p w14:paraId="7335168A" w14:textId="77777777" w:rsidR="00674A67" w:rsidRPr="00F97671" w:rsidRDefault="00674A67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</w:p>
    <w:p w14:paraId="4FF56084" w14:textId="10EE0C49" w:rsidR="00674A67" w:rsidRPr="00F97671" w:rsidRDefault="00D16E3E" w:rsidP="00674A67">
      <w:pPr>
        <w:rPr>
          <w:rFonts w:cstheme="minorHAnsi"/>
          <w:b/>
          <w:bCs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noProof/>
          <w:color w:val="000000" w:themeColor="text1"/>
          <w:sz w:val="28"/>
          <w:szCs w:val="28"/>
          <w:lang w:val="cs-CZ"/>
        </w:rPr>
        <w:lastRenderedPageBreak/>
        <w:drawing>
          <wp:anchor distT="0" distB="0" distL="114300" distR="114300" simplePos="0" relativeHeight="251658247" behindDoc="0" locked="0" layoutInCell="1" allowOverlap="1" wp14:anchorId="3EDDC271" wp14:editId="7297EC2E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047482" cy="2311685"/>
            <wp:effectExtent l="0" t="0" r="0" b="0"/>
            <wp:wrapSquare wrapText="bothSides"/>
            <wp:docPr id="639499578" name="Picture 4" descr="A green and white bott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71067B1-0274-D925-5A25-79F62316CD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green and white bottle&#10;&#10;Description automatically generated">
                      <a:extLst>
                        <a:ext uri="{FF2B5EF4-FFF2-40B4-BE49-F238E27FC236}">
                          <a16:creationId xmlns:a16="http://schemas.microsoft.com/office/drawing/2014/main" id="{971067B1-0274-D925-5A25-79F62316CD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482" cy="231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A67" w:rsidRPr="00F97671">
        <w:rPr>
          <w:rFonts w:cstheme="minorHAnsi"/>
          <w:b/>
          <w:bCs/>
          <w:color w:val="000000" w:themeColor="text1"/>
          <w:sz w:val="28"/>
          <w:szCs w:val="28"/>
          <w:lang w:val="cs-CZ"/>
        </w:rPr>
        <w:t>Cillit Bang Přirozeně účinný odmašťovač</w:t>
      </w:r>
    </w:p>
    <w:p w14:paraId="1384853E" w14:textId="77777777" w:rsidR="00674A67" w:rsidRPr="00F97671" w:rsidRDefault="00674A67" w:rsidP="00674A67">
      <w:pPr>
        <w:rPr>
          <w:rFonts w:cstheme="minorHAnsi"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color w:val="000000" w:themeColor="text1"/>
          <w:sz w:val="28"/>
          <w:szCs w:val="28"/>
          <w:lang w:val="cs-CZ"/>
        </w:rPr>
        <w:t>750 ml</w:t>
      </w:r>
    </w:p>
    <w:p w14:paraId="5DF85478" w14:textId="77777777" w:rsidR="00674A67" w:rsidRPr="00F97671" w:rsidRDefault="00674A67" w:rsidP="00674A67">
      <w:pPr>
        <w:rPr>
          <w:rFonts w:cstheme="minorHAnsi"/>
          <w:color w:val="000000" w:themeColor="text1"/>
          <w:sz w:val="28"/>
          <w:szCs w:val="28"/>
          <w:lang w:val="cs-CZ"/>
        </w:rPr>
      </w:pPr>
    </w:p>
    <w:p w14:paraId="271C6C69" w14:textId="0F40466A" w:rsidR="0087071B" w:rsidRPr="00F97671" w:rsidRDefault="0087071B" w:rsidP="0087071B">
      <w:pPr>
        <w:ind w:left="720"/>
        <w:rPr>
          <w:rFonts w:cstheme="minorHAnsi"/>
          <w:b/>
          <w:bCs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b/>
          <w:bCs/>
          <w:color w:val="000000" w:themeColor="text1"/>
          <w:sz w:val="28"/>
          <w:szCs w:val="28"/>
          <w:lang w:val="cs-CZ"/>
        </w:rPr>
        <w:t>Certifikace Ecolabel</w:t>
      </w:r>
    </w:p>
    <w:p w14:paraId="1ACD5B3C" w14:textId="13FBC1A2" w:rsidR="00674A67" w:rsidRPr="00F97671" w:rsidRDefault="00C74246" w:rsidP="00674A67">
      <w:pPr>
        <w:rPr>
          <w:rFonts w:cstheme="minorHAnsi"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color w:val="000000" w:themeColor="text1"/>
          <w:sz w:val="28"/>
          <w:szCs w:val="28"/>
          <w:lang w:val="cs-CZ"/>
        </w:rPr>
        <w:t>Ideální pro varné desky a vařiče, pracovní plochy, mramor, žulu, keramické povrchy, dubové povrchy, ledničky, nerezovou ocel, obklady, grily, domácí spotřebiče, digestoře, odpadkové koše, sklo</w:t>
      </w:r>
      <w:r w:rsidR="00B65DD0" w:rsidRPr="00F97671">
        <w:rPr>
          <w:rFonts w:cstheme="minorHAnsi"/>
          <w:color w:val="202122"/>
          <w:sz w:val="28"/>
          <w:szCs w:val="28"/>
          <w:shd w:val="clear" w:color="auto" w:fill="FFFFFF"/>
          <w:lang w:val="cs-CZ"/>
        </w:rPr>
        <w:t>…</w:t>
      </w:r>
    </w:p>
    <w:p w14:paraId="0531C972" w14:textId="5331C5E4" w:rsidR="00A0445E" w:rsidRPr="00F97671" w:rsidRDefault="00A0445E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</w:p>
    <w:p w14:paraId="2EC78302" w14:textId="49C7A9B3" w:rsidR="00A0445E" w:rsidRPr="00012A9D" w:rsidRDefault="009E580A" w:rsidP="00BE562E">
      <w:pPr>
        <w:rPr>
          <w:rFonts w:cstheme="minorHAnsi"/>
          <w:color w:val="E5C898"/>
          <w:sz w:val="28"/>
          <w:szCs w:val="28"/>
          <w:lang w:val="cs-CZ"/>
        </w:rPr>
      </w:pPr>
      <w:r w:rsidRPr="00954E3E">
        <w:rPr>
          <w:rFonts w:cstheme="minorHAnsi"/>
          <w:b/>
          <w:bCs/>
          <w:color w:val="E5C898"/>
          <w:sz w:val="28"/>
          <w:szCs w:val="28"/>
          <w:lang w:val="cs-CZ"/>
        </w:rPr>
        <w:t xml:space="preserve">Přírodní síla proti </w:t>
      </w:r>
      <w:r w:rsidR="00F97671" w:rsidRPr="00F97671">
        <w:rPr>
          <w:rFonts w:cstheme="minorHAnsi"/>
          <w:b/>
          <w:bCs/>
          <w:color w:val="E5C898"/>
          <w:sz w:val="28"/>
          <w:szCs w:val="28"/>
          <w:lang w:val="cs-CZ"/>
        </w:rPr>
        <w:t>mastnotě</w:t>
      </w:r>
    </w:p>
    <w:p w14:paraId="0A3D2C75" w14:textId="77777777" w:rsidR="00674A67" w:rsidRDefault="00674A67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</w:p>
    <w:p w14:paraId="4B432551" w14:textId="77777777" w:rsidR="00012A9D" w:rsidRPr="00F97671" w:rsidRDefault="00012A9D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</w:p>
    <w:p w14:paraId="7A3757C1" w14:textId="089D0107" w:rsidR="00BE562E" w:rsidRPr="00F97671" w:rsidRDefault="00BE562E" w:rsidP="00BE562E">
      <w:pPr>
        <w:rPr>
          <w:rFonts w:cstheme="minorHAnsi"/>
          <w:color w:val="000000" w:themeColor="text1"/>
          <w:sz w:val="28"/>
          <w:szCs w:val="28"/>
          <w:lang w:val="cs-CZ"/>
        </w:rPr>
      </w:pPr>
      <w:r w:rsidRPr="00F97671">
        <w:rPr>
          <w:rFonts w:cstheme="minorHAnsi"/>
          <w:color w:val="000000" w:themeColor="text1"/>
          <w:sz w:val="28"/>
          <w:szCs w:val="28"/>
          <w:lang w:val="cs-CZ"/>
        </w:rPr>
        <w:t>Doporučená maloobchodní cena</w:t>
      </w:r>
      <w:r w:rsidR="00CC39F8" w:rsidRPr="00F97671">
        <w:rPr>
          <w:rFonts w:cstheme="minorHAnsi"/>
          <w:color w:val="000000" w:themeColor="text1"/>
          <w:sz w:val="28"/>
          <w:szCs w:val="28"/>
          <w:lang w:val="cs-CZ"/>
        </w:rPr>
        <w:t xml:space="preserve"> všech </w:t>
      </w:r>
      <w:r w:rsidR="00B00119" w:rsidRPr="00F97671">
        <w:rPr>
          <w:rFonts w:cstheme="minorHAnsi"/>
          <w:color w:val="000000" w:themeColor="text1"/>
          <w:sz w:val="28"/>
          <w:szCs w:val="28"/>
          <w:lang w:val="cs-CZ"/>
        </w:rPr>
        <w:t xml:space="preserve">produktů </w:t>
      </w:r>
      <w:r w:rsidR="00CC39F8" w:rsidRPr="00F97671">
        <w:rPr>
          <w:rFonts w:cstheme="minorHAnsi"/>
          <w:color w:val="000000" w:themeColor="text1"/>
          <w:sz w:val="28"/>
          <w:szCs w:val="28"/>
          <w:lang w:val="cs-CZ"/>
        </w:rPr>
        <w:t>Cillit Bang</w:t>
      </w:r>
      <w:r w:rsidRPr="00F97671">
        <w:rPr>
          <w:rFonts w:cstheme="minorHAnsi"/>
          <w:color w:val="000000" w:themeColor="text1"/>
          <w:sz w:val="28"/>
          <w:szCs w:val="28"/>
          <w:lang w:val="cs-CZ"/>
        </w:rPr>
        <w:t xml:space="preserve"> je </w:t>
      </w:r>
      <w:r w:rsidR="00CC39F8" w:rsidRPr="00F97671">
        <w:rPr>
          <w:rFonts w:cstheme="minorHAnsi"/>
          <w:color w:val="000000" w:themeColor="text1"/>
          <w:sz w:val="28"/>
          <w:szCs w:val="28"/>
          <w:lang w:val="cs-CZ"/>
        </w:rPr>
        <w:t>1</w:t>
      </w:r>
      <w:r w:rsidRPr="00F97671">
        <w:rPr>
          <w:rFonts w:cstheme="minorHAnsi"/>
          <w:color w:val="000000" w:themeColor="text1"/>
          <w:sz w:val="28"/>
          <w:szCs w:val="28"/>
          <w:lang w:val="cs-CZ"/>
        </w:rPr>
        <w:t>39</w:t>
      </w:r>
      <w:r w:rsidR="00CC39F8" w:rsidRPr="00F97671">
        <w:rPr>
          <w:rFonts w:cstheme="minorHAnsi"/>
          <w:color w:val="000000" w:themeColor="text1"/>
          <w:sz w:val="28"/>
          <w:szCs w:val="28"/>
          <w:lang w:val="cs-CZ"/>
        </w:rPr>
        <w:t>,90</w:t>
      </w:r>
      <w:r w:rsidRPr="00F97671">
        <w:rPr>
          <w:rFonts w:cstheme="minorHAnsi"/>
          <w:color w:val="000000" w:themeColor="text1"/>
          <w:sz w:val="28"/>
          <w:szCs w:val="28"/>
          <w:lang w:val="cs-CZ"/>
        </w:rPr>
        <w:t> Kč.</w:t>
      </w:r>
    </w:p>
    <w:p w14:paraId="382E85F8" w14:textId="292BEFAE" w:rsidR="00BE562E" w:rsidRPr="00F97671" w:rsidRDefault="00BE562E" w:rsidP="00BE562E">
      <w:pPr>
        <w:shd w:val="clear" w:color="auto" w:fill="FFFFFF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val="cs-CZ" w:eastAsia="cs-CZ"/>
          <w14:ligatures w14:val="none"/>
        </w:rPr>
      </w:pPr>
      <w:r w:rsidRPr="00F97671">
        <w:rPr>
          <w:rFonts w:eastAsia="Times New Roman" w:cstheme="minorHAnsi"/>
          <w:color w:val="000000" w:themeColor="text1"/>
          <w:kern w:val="0"/>
          <w:sz w:val="28"/>
          <w:szCs w:val="28"/>
          <w:lang w:val="cs-CZ" w:eastAsia="cs-CZ"/>
          <w14:ligatures w14:val="none"/>
        </w:rPr>
        <w:t>Více na</w:t>
      </w:r>
      <w:r w:rsidR="00CC39F8" w:rsidRPr="00F97671">
        <w:rPr>
          <w:rFonts w:eastAsia="Times New Roman" w:cstheme="minorHAnsi"/>
          <w:color w:val="000000" w:themeColor="text1"/>
          <w:kern w:val="0"/>
          <w:sz w:val="28"/>
          <w:szCs w:val="28"/>
          <w:lang w:val="cs-CZ" w:eastAsia="cs-CZ"/>
          <w14:ligatures w14:val="none"/>
        </w:rPr>
        <w:t xml:space="preserve"> </w:t>
      </w:r>
      <w:hyperlink r:id="rId17" w:history="1">
        <w:r w:rsidR="00CC39F8" w:rsidRPr="00F97671">
          <w:rPr>
            <w:rStyle w:val="Hyperlink"/>
            <w:rFonts w:eastAsia="Times New Roman" w:cstheme="minorHAnsi"/>
            <w:b/>
            <w:bCs/>
            <w:kern w:val="0"/>
            <w:sz w:val="28"/>
            <w:szCs w:val="28"/>
            <w:lang w:val="cs-CZ" w:eastAsia="cs-CZ"/>
            <w14:ligatures w14:val="none"/>
          </w:rPr>
          <w:t>objev.cillitbang.cz</w:t>
        </w:r>
      </w:hyperlink>
      <w:r w:rsidR="00CC39F8" w:rsidRPr="00F97671">
        <w:rPr>
          <w:rFonts w:eastAsia="Times New Roman" w:cstheme="minorHAnsi"/>
          <w:color w:val="000000" w:themeColor="text1"/>
          <w:kern w:val="0"/>
          <w:sz w:val="28"/>
          <w:szCs w:val="28"/>
          <w:lang w:val="cs-CZ" w:eastAsia="cs-CZ"/>
          <w14:ligatures w14:val="none"/>
        </w:rPr>
        <w:t>.</w:t>
      </w:r>
    </w:p>
    <w:p w14:paraId="7BA814EA" w14:textId="77777777" w:rsidR="00BE562E" w:rsidRPr="00F97671" w:rsidRDefault="00BE562E">
      <w:pPr>
        <w:rPr>
          <w:rFonts w:cstheme="minorHAnsi"/>
          <w:b/>
          <w:bCs/>
          <w:sz w:val="28"/>
          <w:szCs w:val="28"/>
          <w:lang w:val="cs-CZ"/>
        </w:rPr>
      </w:pPr>
    </w:p>
    <w:sectPr w:rsidR="00BE562E" w:rsidRPr="00F97671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5C4B" w14:textId="77777777" w:rsidR="00536189" w:rsidRDefault="00536189" w:rsidP="00194CF4">
      <w:r>
        <w:separator/>
      </w:r>
    </w:p>
  </w:endnote>
  <w:endnote w:type="continuationSeparator" w:id="0">
    <w:p w14:paraId="4E58947A" w14:textId="77777777" w:rsidR="00536189" w:rsidRDefault="00536189" w:rsidP="00194CF4">
      <w:r>
        <w:continuationSeparator/>
      </w:r>
    </w:p>
  </w:endnote>
  <w:endnote w:type="continuationNotice" w:id="1">
    <w:p w14:paraId="6B9FE926" w14:textId="77777777" w:rsidR="00533268" w:rsidRDefault="00533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2804" w14:textId="77777777" w:rsidR="00536189" w:rsidRDefault="00536189" w:rsidP="00194CF4">
      <w:r>
        <w:separator/>
      </w:r>
    </w:p>
  </w:footnote>
  <w:footnote w:type="continuationSeparator" w:id="0">
    <w:p w14:paraId="1019CCEC" w14:textId="77777777" w:rsidR="00536189" w:rsidRDefault="00536189" w:rsidP="00194CF4">
      <w:r>
        <w:continuationSeparator/>
      </w:r>
    </w:p>
  </w:footnote>
  <w:footnote w:type="continuationNotice" w:id="1">
    <w:p w14:paraId="0483648C" w14:textId="77777777" w:rsidR="00533268" w:rsidRDefault="005332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297D" w14:textId="69CC028F" w:rsidR="00C244BC" w:rsidRDefault="00D50C08">
    <w:pPr>
      <w:pStyle w:val="Header"/>
    </w:pPr>
    <w:r>
      <w:rPr>
        <w:noProof/>
      </w:rPr>
      <w:drawing>
        <wp:inline distT="0" distB="0" distL="0" distR="0" wp14:anchorId="528B28E7" wp14:editId="1E7472EF">
          <wp:extent cx="1436370" cy="1285190"/>
          <wp:effectExtent l="0" t="0" r="0" b="0"/>
          <wp:docPr id="1673200870" name="Picture 1" descr="A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3200870" name="Picture 1" descr="A logo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532" cy="1310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D774CC" w14:textId="77777777" w:rsidR="00194CF4" w:rsidRDefault="00194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9B7"/>
    <w:multiLevelType w:val="hybridMultilevel"/>
    <w:tmpl w:val="A9A25B94"/>
    <w:lvl w:ilvl="0" w:tplc="CC4A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6B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63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2C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E8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4C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62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6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A8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DC68A1"/>
    <w:multiLevelType w:val="hybridMultilevel"/>
    <w:tmpl w:val="64B28418"/>
    <w:lvl w:ilvl="0" w:tplc="07968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ED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82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6F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AD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6B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63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C1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8D4B11"/>
    <w:multiLevelType w:val="hybridMultilevel"/>
    <w:tmpl w:val="2444A20C"/>
    <w:lvl w:ilvl="0" w:tplc="22DCC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A3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6C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80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2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A1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03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84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EA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D1608B"/>
    <w:multiLevelType w:val="hybridMultilevel"/>
    <w:tmpl w:val="00B210E0"/>
    <w:lvl w:ilvl="0" w:tplc="D7FED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C94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2AA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ED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B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4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C2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E7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E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52308222">
    <w:abstractNumId w:val="3"/>
  </w:num>
  <w:num w:numId="2" w16cid:durableId="99423035">
    <w:abstractNumId w:val="0"/>
  </w:num>
  <w:num w:numId="3" w16cid:durableId="1716731089">
    <w:abstractNumId w:val="2"/>
  </w:num>
  <w:num w:numId="4" w16cid:durableId="95768148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usova, Denisa">
    <w15:presenceInfo w15:providerId="AD" w15:userId="S::Denisa.Prusova@reckitt.com::b269ceee-fd82-4a69-b91f-17ff5e2fa8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BB"/>
    <w:rsid w:val="00005E73"/>
    <w:rsid w:val="000071E1"/>
    <w:rsid w:val="00012A9D"/>
    <w:rsid w:val="00026641"/>
    <w:rsid w:val="00052079"/>
    <w:rsid w:val="000568D8"/>
    <w:rsid w:val="000674F1"/>
    <w:rsid w:val="000845D5"/>
    <w:rsid w:val="0009670F"/>
    <w:rsid w:val="000A63FF"/>
    <w:rsid w:val="000B5554"/>
    <w:rsid w:val="000D0D94"/>
    <w:rsid w:val="0015143D"/>
    <w:rsid w:val="00153FB6"/>
    <w:rsid w:val="00161BBA"/>
    <w:rsid w:val="00162D0C"/>
    <w:rsid w:val="00163D33"/>
    <w:rsid w:val="00173273"/>
    <w:rsid w:val="0017559B"/>
    <w:rsid w:val="00193C5A"/>
    <w:rsid w:val="00194CF4"/>
    <w:rsid w:val="001D0A04"/>
    <w:rsid w:val="00203A48"/>
    <w:rsid w:val="002065BD"/>
    <w:rsid w:val="00210C78"/>
    <w:rsid w:val="00222905"/>
    <w:rsid w:val="0024259A"/>
    <w:rsid w:val="00242E03"/>
    <w:rsid w:val="002C24AE"/>
    <w:rsid w:val="002C300E"/>
    <w:rsid w:val="002D5336"/>
    <w:rsid w:val="002E1823"/>
    <w:rsid w:val="002E6CBB"/>
    <w:rsid w:val="002F3201"/>
    <w:rsid w:val="0031525D"/>
    <w:rsid w:val="00315C2B"/>
    <w:rsid w:val="0034605C"/>
    <w:rsid w:val="003573B2"/>
    <w:rsid w:val="00362A61"/>
    <w:rsid w:val="00364F37"/>
    <w:rsid w:val="00375C3C"/>
    <w:rsid w:val="00377B64"/>
    <w:rsid w:val="00383C3F"/>
    <w:rsid w:val="003A6CD8"/>
    <w:rsid w:val="003E0D38"/>
    <w:rsid w:val="003E0EF0"/>
    <w:rsid w:val="004177B5"/>
    <w:rsid w:val="00431B08"/>
    <w:rsid w:val="00435990"/>
    <w:rsid w:val="0045136A"/>
    <w:rsid w:val="00456E54"/>
    <w:rsid w:val="004622CC"/>
    <w:rsid w:val="00493677"/>
    <w:rsid w:val="004A1BEC"/>
    <w:rsid w:val="004A3274"/>
    <w:rsid w:val="004B001A"/>
    <w:rsid w:val="004B4238"/>
    <w:rsid w:val="004C6BAC"/>
    <w:rsid w:val="004D0A98"/>
    <w:rsid w:val="004E2576"/>
    <w:rsid w:val="004E6F55"/>
    <w:rsid w:val="00527EEA"/>
    <w:rsid w:val="00533268"/>
    <w:rsid w:val="00535754"/>
    <w:rsid w:val="00536189"/>
    <w:rsid w:val="00541E53"/>
    <w:rsid w:val="00550FD1"/>
    <w:rsid w:val="00553226"/>
    <w:rsid w:val="0055323A"/>
    <w:rsid w:val="0055662C"/>
    <w:rsid w:val="00577E6D"/>
    <w:rsid w:val="00585D25"/>
    <w:rsid w:val="00591196"/>
    <w:rsid w:val="005A0774"/>
    <w:rsid w:val="005E61F0"/>
    <w:rsid w:val="005F24FE"/>
    <w:rsid w:val="00637F3D"/>
    <w:rsid w:val="00674A67"/>
    <w:rsid w:val="006765D2"/>
    <w:rsid w:val="00684901"/>
    <w:rsid w:val="00685CE7"/>
    <w:rsid w:val="00697074"/>
    <w:rsid w:val="006C0B29"/>
    <w:rsid w:val="00701D67"/>
    <w:rsid w:val="00736FB5"/>
    <w:rsid w:val="00742E59"/>
    <w:rsid w:val="007570BB"/>
    <w:rsid w:val="00762A3B"/>
    <w:rsid w:val="00772E7B"/>
    <w:rsid w:val="00793DB6"/>
    <w:rsid w:val="007A1E02"/>
    <w:rsid w:val="007E3C70"/>
    <w:rsid w:val="007E56E9"/>
    <w:rsid w:val="00801AD0"/>
    <w:rsid w:val="00805039"/>
    <w:rsid w:val="008179C3"/>
    <w:rsid w:val="008455A2"/>
    <w:rsid w:val="00847904"/>
    <w:rsid w:val="0085661A"/>
    <w:rsid w:val="00867BB1"/>
    <w:rsid w:val="0087071B"/>
    <w:rsid w:val="00897D87"/>
    <w:rsid w:val="008B1E1F"/>
    <w:rsid w:val="008C3F85"/>
    <w:rsid w:val="008E28CF"/>
    <w:rsid w:val="0090486C"/>
    <w:rsid w:val="009110FD"/>
    <w:rsid w:val="00911ED9"/>
    <w:rsid w:val="009337DB"/>
    <w:rsid w:val="00954E3E"/>
    <w:rsid w:val="009557FC"/>
    <w:rsid w:val="009612BD"/>
    <w:rsid w:val="00970880"/>
    <w:rsid w:val="00980BA9"/>
    <w:rsid w:val="009839C5"/>
    <w:rsid w:val="009B1630"/>
    <w:rsid w:val="009C63ED"/>
    <w:rsid w:val="009D3F66"/>
    <w:rsid w:val="009E580A"/>
    <w:rsid w:val="00A0445E"/>
    <w:rsid w:val="00A046CD"/>
    <w:rsid w:val="00A147A5"/>
    <w:rsid w:val="00A255F8"/>
    <w:rsid w:val="00A666B1"/>
    <w:rsid w:val="00A70329"/>
    <w:rsid w:val="00A72786"/>
    <w:rsid w:val="00A76F5E"/>
    <w:rsid w:val="00A846E0"/>
    <w:rsid w:val="00AA0359"/>
    <w:rsid w:val="00AC776D"/>
    <w:rsid w:val="00AF0899"/>
    <w:rsid w:val="00B00119"/>
    <w:rsid w:val="00B0203D"/>
    <w:rsid w:val="00B052B1"/>
    <w:rsid w:val="00B16908"/>
    <w:rsid w:val="00B40DC2"/>
    <w:rsid w:val="00B41F9A"/>
    <w:rsid w:val="00B65622"/>
    <w:rsid w:val="00B65DD0"/>
    <w:rsid w:val="00B73C09"/>
    <w:rsid w:val="00BB5B7C"/>
    <w:rsid w:val="00BC2D18"/>
    <w:rsid w:val="00BC6221"/>
    <w:rsid w:val="00BD5C1B"/>
    <w:rsid w:val="00BD6D36"/>
    <w:rsid w:val="00BE562E"/>
    <w:rsid w:val="00BF47CE"/>
    <w:rsid w:val="00C01878"/>
    <w:rsid w:val="00C200AC"/>
    <w:rsid w:val="00C244BC"/>
    <w:rsid w:val="00C43904"/>
    <w:rsid w:val="00C70E0A"/>
    <w:rsid w:val="00C74246"/>
    <w:rsid w:val="00C77FAC"/>
    <w:rsid w:val="00CA1FC8"/>
    <w:rsid w:val="00CC39F8"/>
    <w:rsid w:val="00CD7636"/>
    <w:rsid w:val="00CF5C85"/>
    <w:rsid w:val="00D16E3E"/>
    <w:rsid w:val="00D236AA"/>
    <w:rsid w:val="00D26DEA"/>
    <w:rsid w:val="00D50C08"/>
    <w:rsid w:val="00D51762"/>
    <w:rsid w:val="00D5608C"/>
    <w:rsid w:val="00D77C2C"/>
    <w:rsid w:val="00DE11C6"/>
    <w:rsid w:val="00E071C6"/>
    <w:rsid w:val="00E15271"/>
    <w:rsid w:val="00E37679"/>
    <w:rsid w:val="00E47869"/>
    <w:rsid w:val="00E71AF1"/>
    <w:rsid w:val="00E8486D"/>
    <w:rsid w:val="00EA0B7A"/>
    <w:rsid w:val="00EB7EB2"/>
    <w:rsid w:val="00F23492"/>
    <w:rsid w:val="00F951DF"/>
    <w:rsid w:val="00F97671"/>
    <w:rsid w:val="00FA3C63"/>
    <w:rsid w:val="00FA59D2"/>
    <w:rsid w:val="00FE1A39"/>
    <w:rsid w:val="05CB7E65"/>
    <w:rsid w:val="05D2AEC3"/>
    <w:rsid w:val="07BE6F26"/>
    <w:rsid w:val="0A00114E"/>
    <w:rsid w:val="1F1E6F0A"/>
    <w:rsid w:val="2D5287E9"/>
    <w:rsid w:val="35CE73FA"/>
    <w:rsid w:val="490DF633"/>
    <w:rsid w:val="4D4F89C1"/>
    <w:rsid w:val="5892158A"/>
    <w:rsid w:val="61F8F2B6"/>
    <w:rsid w:val="693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B3C78B"/>
  <w15:chartTrackingRefBased/>
  <w15:docId w15:val="{6A82E881-5A8F-4329-A84A-B815323A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7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7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7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2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CF4"/>
  </w:style>
  <w:style w:type="paragraph" w:styleId="Footer">
    <w:name w:val="footer"/>
    <w:basedOn w:val="Normal"/>
    <w:link w:val="FooterChar"/>
    <w:uiPriority w:val="99"/>
    <w:unhideWhenUsed/>
    <w:rsid w:val="00194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CF4"/>
  </w:style>
  <w:style w:type="character" w:styleId="CommentReference">
    <w:name w:val="annotation reference"/>
    <w:basedOn w:val="DefaultParagraphFont"/>
    <w:uiPriority w:val="99"/>
    <w:semiHidden/>
    <w:unhideWhenUsed/>
    <w:rsid w:val="0035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3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3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9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3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objev.cillitbang.cz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8" ma:contentTypeDescription="Create a new document." ma:contentTypeScope="" ma:versionID="21050307d9d05248f27d07c2750eb3a0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51fc53c7dd63812d8bbc44280823331a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fd60bf-c3cd-4403-9bb9-0666f5096efe}" ma:internalName="TaxCatchAll" ma:showField="CatchAllData" ma:web="5c075d65-3e58-4f66-b97f-b1089f7f4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E737C-8B14-49AB-8196-0E285B979D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4B2933-B8F2-4728-8C42-97C10A61F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FA7E6-953E-42F0-9014-1E36C6EC6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Liskova</dc:creator>
  <cp:keywords/>
  <dc:description/>
  <cp:lastModifiedBy>Tereza Liskova</cp:lastModifiedBy>
  <cp:revision>7</cp:revision>
  <dcterms:created xsi:type="dcterms:W3CDTF">2024-02-05T17:38:00Z</dcterms:created>
  <dcterms:modified xsi:type="dcterms:W3CDTF">2024-02-06T23:20:00Z</dcterms:modified>
</cp:coreProperties>
</file>